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"/>
        <w:gridCol w:w="1847"/>
        <w:gridCol w:w="2131"/>
        <w:gridCol w:w="640"/>
        <w:gridCol w:w="497"/>
        <w:gridCol w:w="152"/>
        <w:gridCol w:w="1695"/>
        <w:gridCol w:w="568"/>
        <w:gridCol w:w="1705"/>
        <w:gridCol w:w="284"/>
      </w:tblGrid>
      <w:tr w:rsidR="00685C0F" w:rsidRPr="00CB0FD8" w14:paraId="16CED45C" w14:textId="77777777" w:rsidTr="004965A6">
        <w:tc>
          <w:tcPr>
            <w:tcW w:w="251" w:type="dxa"/>
            <w:tcBorders>
              <w:bottom w:val="nil"/>
              <w:right w:val="nil"/>
            </w:tcBorders>
            <w:shd w:val="clear" w:color="auto" w:fill="auto"/>
          </w:tcPr>
          <w:p w14:paraId="0A8DDD17" w14:textId="77777777" w:rsidR="00685C0F" w:rsidRPr="00BB7475" w:rsidRDefault="00685C0F" w:rsidP="007454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3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676CA8" w14:textId="382C8972" w:rsidR="00685C0F" w:rsidRDefault="00685C0F" w:rsidP="00685C0F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1320D2">
              <w:rPr>
                <w:rFonts w:cs="Arial"/>
                <w:b/>
                <w:sz w:val="24"/>
                <w:szCs w:val="24"/>
              </w:rPr>
              <w:t>Tierzuchtrechtliches Prüfprotokoll</w:t>
            </w:r>
            <w:r w:rsidR="009F6DD1" w:rsidRPr="003A363E">
              <w:rPr>
                <w:rFonts w:cs="Arial"/>
                <w:b/>
                <w:sz w:val="24"/>
                <w:szCs w:val="24"/>
              </w:rPr>
              <w:t xml:space="preserve"> zur Überprüfung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</w:tcPr>
          <w:p w14:paraId="3DC056CD" w14:textId="77777777" w:rsidR="00685C0F" w:rsidRPr="00F12551" w:rsidRDefault="00685C0F" w:rsidP="007454D7">
            <w:pPr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85C0F" w:rsidRPr="00CB0FD8" w14:paraId="0CE9FDF1" w14:textId="77777777" w:rsidTr="004965A6"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B597C1" w14:textId="77777777" w:rsidR="00685C0F" w:rsidRPr="00BB7475" w:rsidRDefault="00685C0F" w:rsidP="007454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81C9" w14:textId="75173121" w:rsidR="00685C0F" w:rsidRPr="003A363E" w:rsidRDefault="00685C0F" w:rsidP="007454D7">
            <w:pPr>
              <w:ind w:left="-391" w:firstLine="283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3A363E">
              <w:rPr>
                <w:rFonts w:cs="Arial"/>
                <w:b/>
                <w:sz w:val="24"/>
                <w:szCs w:val="24"/>
              </w:rPr>
              <w:t xml:space="preserve">eines anerkannten Zuchtverbandes für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FEB81C" w14:textId="77777777" w:rsidR="00685C0F" w:rsidRPr="00F12551" w:rsidRDefault="00685C0F" w:rsidP="007454D7">
            <w:pPr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54D7" w:rsidRPr="00CB0FD8" w14:paraId="1EADD3D5" w14:textId="77777777" w:rsidTr="004965A6"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8CB810" w14:textId="77777777" w:rsidR="007454D7" w:rsidRPr="00BB7475" w:rsidRDefault="007454D7" w:rsidP="007454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095B5" w14:textId="3A798FD7" w:rsidR="007454D7" w:rsidRPr="001320D2" w:rsidRDefault="007454D7" w:rsidP="00850635">
            <w:pPr>
              <w:ind w:left="-391" w:firstLine="283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74B451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63.6pt;height:18pt" o:ole="">
                  <v:imagedata r:id="rId8" o:title=""/>
                </v:shape>
                <w:control r:id="rId9" w:name="CheckBox18" w:shapeid="_x0000_i1095"/>
              </w:object>
            </w:r>
          </w:p>
        </w:tc>
        <w:tc>
          <w:tcPr>
            <w:tcW w:w="4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E2837" w14:textId="612EFC7F" w:rsidR="007454D7" w:rsidRPr="001320D2" w:rsidRDefault="007454D7" w:rsidP="00850635">
            <w:pPr>
              <w:ind w:left="-391" w:firstLine="283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4B7236B1">
                <v:shape id="_x0000_i1097" type="#_x0000_t75" style="width:58.8pt;height:18pt" o:ole="">
                  <v:imagedata r:id="rId10" o:title=""/>
                </v:shape>
                <w:control r:id="rId11" w:name="CheckBox34" w:shapeid="_x0000_i1097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D976C2" w14:textId="77777777" w:rsidR="007454D7" w:rsidRPr="00F12551" w:rsidRDefault="007454D7" w:rsidP="007454D7">
            <w:pPr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39C0" w:rsidRPr="00CB0FD8" w14:paraId="08941007" w14:textId="77777777" w:rsidTr="004965A6">
        <w:tc>
          <w:tcPr>
            <w:tcW w:w="5518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14:paraId="07BFAC18" w14:textId="77777777" w:rsidR="00AB39C0" w:rsidRPr="001A2E69" w:rsidRDefault="00AB39C0" w:rsidP="00AB39C0">
            <w:pPr>
              <w:ind w:left="-108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1A2E69">
              <w:rPr>
                <w:rFonts w:cs="Arial"/>
                <w:sz w:val="24"/>
                <w:szCs w:val="24"/>
              </w:rPr>
              <w:t xml:space="preserve">Aktenzeichen: </w:t>
            </w: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4084BCD93DDB4554BCF3D95C1A8F5549"/>
            </w:placeholder>
          </w:sdtPr>
          <w:sdtEndPr/>
          <w:sdtContent>
            <w:tc>
              <w:tcPr>
                <w:tcW w:w="3968" w:type="dxa"/>
                <w:gridSpan w:val="3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5F39C845" w14:textId="77777777" w:rsidR="00AB39C0" w:rsidRPr="00B130C5" w:rsidRDefault="00AB39C0" w:rsidP="00025745">
                <w:pPr>
                  <w:ind w:left="-391" w:firstLine="283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B130C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</w:tcPr>
          <w:p w14:paraId="46C4D7B5" w14:textId="77777777" w:rsidR="00AB39C0" w:rsidRPr="00F12551" w:rsidRDefault="00AB39C0" w:rsidP="007454D7">
            <w:pPr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39C0" w:rsidRPr="00CB0FD8" w14:paraId="402EF55C" w14:textId="77777777" w:rsidTr="004965A6">
        <w:tc>
          <w:tcPr>
            <w:tcW w:w="5518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333784C8" w14:textId="77777777" w:rsidR="00AB39C0" w:rsidRPr="007B1C2E" w:rsidRDefault="00AB39C0" w:rsidP="00025745">
            <w:pPr>
              <w:ind w:left="-392" w:firstLine="392"/>
              <w:contextualSpacing/>
              <w:jc w:val="both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3EDB4E2" w14:textId="77777777" w:rsidR="00AB39C0" w:rsidRPr="007B1C2E" w:rsidRDefault="00AB39C0" w:rsidP="00025745">
            <w:pPr>
              <w:ind w:left="-392" w:firstLine="392"/>
              <w:contextualSpacing/>
              <w:jc w:val="both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414634" w14:textId="77777777" w:rsidR="00AB39C0" w:rsidRPr="007B1C2E" w:rsidRDefault="00AB39C0" w:rsidP="00025745">
            <w:pPr>
              <w:ind w:left="-392" w:firstLine="392"/>
              <w:jc w:val="both"/>
              <w:rPr>
                <w:rFonts w:cs="Arial"/>
                <w:b/>
                <w:sz w:val="4"/>
                <w:szCs w:val="4"/>
              </w:rPr>
            </w:pPr>
          </w:p>
        </w:tc>
      </w:tr>
      <w:tr w:rsidR="00D56530" w:rsidRPr="00CB0FD8" w14:paraId="40513706" w14:textId="77777777" w:rsidTr="004965A6">
        <w:tc>
          <w:tcPr>
            <w:tcW w:w="9770" w:type="dxa"/>
            <w:gridSpan w:val="10"/>
            <w:shd w:val="clear" w:color="auto" w:fill="D9D9D9" w:themeFill="background1" w:themeFillShade="D9"/>
          </w:tcPr>
          <w:p w14:paraId="6487944D" w14:textId="77777777" w:rsidR="00D56530" w:rsidRPr="008E66C2" w:rsidRDefault="008A356F" w:rsidP="00CA5282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8E66C2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D56530" w:rsidRPr="00CB0FD8" w14:paraId="2CD11BD3" w14:textId="77777777" w:rsidTr="004965A6">
        <w:trPr>
          <w:trHeight w:val="1093"/>
        </w:trPr>
        <w:tc>
          <w:tcPr>
            <w:tcW w:w="9770" w:type="dxa"/>
            <w:gridSpan w:val="10"/>
          </w:tcPr>
          <w:p w14:paraId="06B8ADFC" w14:textId="77777777" w:rsidR="00477F9F" w:rsidRPr="00CB0FD8" w:rsidRDefault="00D56530" w:rsidP="001A2E69">
            <w:pPr>
              <w:pStyle w:val="Listenabsatz"/>
              <w:numPr>
                <w:ilvl w:val="0"/>
                <w:numId w:val="4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CB0FD8">
              <w:rPr>
                <w:rFonts w:cs="Arial"/>
                <w:b/>
                <w:sz w:val="24"/>
                <w:szCs w:val="24"/>
              </w:rPr>
              <w:t xml:space="preserve">Zweck der Kontrolle </w:t>
            </w:r>
          </w:p>
          <w:p w14:paraId="75F756FD" w14:textId="4541C76D" w:rsidR="00D56530" w:rsidRPr="00CB0FD8" w:rsidRDefault="00197201" w:rsidP="00FC3F6E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97201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Überprüfung der Einhaltung der tierzuchtrechtlichen Vorschriften der Europäischen Union, des Bundes und des Landes in den jeweils geltenden Fassungen.</w:t>
            </w:r>
          </w:p>
        </w:tc>
      </w:tr>
      <w:tr w:rsidR="00234FFF" w:rsidRPr="00CB0FD8" w14:paraId="4A347E72" w14:textId="77777777" w:rsidTr="004965A6">
        <w:trPr>
          <w:trHeight w:val="251"/>
        </w:trPr>
        <w:tc>
          <w:tcPr>
            <w:tcW w:w="9770" w:type="dxa"/>
            <w:gridSpan w:val="10"/>
            <w:tcBorders>
              <w:bottom w:val="nil"/>
            </w:tcBorders>
          </w:tcPr>
          <w:p w14:paraId="6D25477D" w14:textId="77777777" w:rsidR="00234FFF" w:rsidRPr="00CB0FD8" w:rsidRDefault="00234FFF" w:rsidP="0002350A">
            <w:pPr>
              <w:pStyle w:val="Listenabsatz"/>
              <w:numPr>
                <w:ilvl w:val="0"/>
                <w:numId w:val="4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4529DB">
              <w:rPr>
                <w:rFonts w:cs="Arial"/>
                <w:sz w:val="24"/>
                <w:szCs w:val="24"/>
              </w:rPr>
              <w:t>a)</w:t>
            </w:r>
            <w:r w:rsidRPr="00CB0FD8">
              <w:rPr>
                <w:rFonts w:cs="Arial"/>
                <w:b/>
                <w:sz w:val="24"/>
                <w:szCs w:val="24"/>
              </w:rPr>
              <w:t xml:space="preserve"> Vertreter der Behörde</w:t>
            </w:r>
          </w:p>
        </w:tc>
      </w:tr>
      <w:tr w:rsidR="00CB0FD8" w:rsidRPr="00CB0FD8" w14:paraId="6CA1D0CD" w14:textId="77777777" w:rsidTr="004965A6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-1927107915"/>
            <w:placeholder>
              <w:docPart w:val="6E9859C7732C4C83966FECFA4D504882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AE3B4F4" w14:textId="77777777" w:rsidR="00CB0FD8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FD8" w:rsidRPr="00CB0FD8" w14:paraId="659C4D22" w14:textId="77777777" w:rsidTr="004965A6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2042784740"/>
            <w:placeholder>
              <w:docPart w:val="4DD6E3CE196544FCB3F194601A4136EA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D43259" w14:textId="77777777" w:rsidR="00CB0FD8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14:paraId="776F3E69" w14:textId="77777777" w:rsidTr="004965A6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1529988776"/>
            <w:placeholder>
              <w:docPart w:val="307F5DCACEC04CD090F115412732620B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12DB2E" w14:textId="77777777" w:rsidR="00694322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14:paraId="621CFBAA" w14:textId="77777777" w:rsidTr="004965A6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416675305"/>
            <w:placeholder>
              <w:docPart w:val="6A36F7FA2DA0452FB40B926F45FF8E33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BA4606" w14:textId="77777777" w:rsidR="00694322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FD8" w:rsidRPr="00CB0FD8" w14:paraId="5F9C8046" w14:textId="77777777" w:rsidTr="004965A6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-2092539122"/>
            <w:placeholder>
              <w:docPart w:val="6AD7EBF32C3447E687231D01A8C8E784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0CEF9E67" w14:textId="77777777" w:rsidR="00CB0FD8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234FFF" w:rsidRPr="00CB0FD8" w14:paraId="0B068840" w14:textId="77777777" w:rsidTr="004965A6">
        <w:trPr>
          <w:trHeight w:val="311"/>
        </w:trPr>
        <w:tc>
          <w:tcPr>
            <w:tcW w:w="9770" w:type="dxa"/>
            <w:gridSpan w:val="10"/>
            <w:tcBorders>
              <w:bottom w:val="nil"/>
            </w:tcBorders>
          </w:tcPr>
          <w:p w14:paraId="11F1F9BD" w14:textId="77777777" w:rsidR="00234FFF" w:rsidRPr="00933FEE" w:rsidRDefault="00234FFF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4529DB">
              <w:rPr>
                <w:rFonts w:cs="Arial"/>
                <w:sz w:val="24"/>
                <w:szCs w:val="24"/>
              </w:rPr>
              <w:t>b)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Name u</w:t>
            </w:r>
            <w:r w:rsidR="0034318E">
              <w:rPr>
                <w:rFonts w:cs="Arial"/>
                <w:b/>
                <w:sz w:val="24"/>
                <w:szCs w:val="24"/>
              </w:rPr>
              <w:t>nd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Organisation</w:t>
            </w:r>
            <w:r w:rsidR="00E50913">
              <w:rPr>
                <w:rFonts w:cs="Arial"/>
                <w:b/>
                <w:sz w:val="24"/>
                <w:szCs w:val="24"/>
              </w:rPr>
              <w:t>/Behörde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weiterer Personen</w:t>
            </w:r>
          </w:p>
        </w:tc>
      </w:tr>
      <w:tr w:rsidR="00CB0FD8" w:rsidRPr="00CB0FD8" w14:paraId="37137539" w14:textId="77777777" w:rsidTr="004965A6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758900902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gridSpan w:val="10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14A5C8C2" w14:textId="77777777" w:rsidR="00CB0FD8" w:rsidRPr="00D002EE" w:rsidRDefault="00CB0FD8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94322" w:rsidRPr="00CB0FD8" w14:paraId="247749EA" w14:textId="77777777" w:rsidTr="004965A6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1317027592"/>
            <w:placeholder>
              <w:docPart w:val="B97E647BD17F40E6B97C8AFD748D5B2A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686F01" w14:textId="77777777" w:rsidR="00694322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14:paraId="3DA2FA43" w14:textId="77777777" w:rsidTr="004965A6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21378626"/>
            <w:placeholder>
              <w:docPart w:val="7FBB7537F9FA4673A862FE0E6CF5091A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5B539A" w14:textId="77777777" w:rsidR="00694322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FD8" w:rsidRPr="00CB0FD8" w14:paraId="12D0D666" w14:textId="77777777" w:rsidTr="004965A6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1754317604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</w:tcBorders>
              </w:tcPr>
              <w:p w14:paraId="3067A279" w14:textId="77777777" w:rsidR="00CB0FD8" w:rsidRPr="00D002EE" w:rsidRDefault="00CB0FD8" w:rsidP="00CB0FD8">
                <w:pPr>
                  <w:contextualSpacing/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FFF" w:rsidRPr="00CB0FD8" w14:paraId="3B0B552C" w14:textId="77777777" w:rsidTr="004965A6">
        <w:trPr>
          <w:trHeight w:val="271"/>
        </w:trPr>
        <w:tc>
          <w:tcPr>
            <w:tcW w:w="9770" w:type="dxa"/>
            <w:gridSpan w:val="10"/>
            <w:tcBorders>
              <w:bottom w:val="nil"/>
            </w:tcBorders>
          </w:tcPr>
          <w:p w14:paraId="70BDC3BE" w14:textId="77777777" w:rsidR="00234FFF" w:rsidRPr="005549BC" w:rsidRDefault="00234FFF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>Name, Anschrift und Rechtsform des Zuchtverbandes</w:t>
            </w:r>
          </w:p>
        </w:tc>
      </w:tr>
      <w:tr w:rsidR="008307B4" w:rsidRPr="00CB0FD8" w14:paraId="77618910" w14:textId="77777777" w:rsidTr="004965A6">
        <w:trPr>
          <w:trHeight w:val="291"/>
        </w:trPr>
        <w:sdt>
          <w:sdtPr>
            <w:rPr>
              <w:rFonts w:cs="Arial"/>
              <w:sz w:val="24"/>
              <w:szCs w:val="24"/>
            </w:rPr>
            <w:id w:val="-1709252493"/>
            <w:placeholder>
              <w:docPart w:val="E4C9F741B59D4768AA6086B9B55F91C5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3CCF4A48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2EDBFAAF" w14:textId="77777777" w:rsidTr="004965A6">
        <w:trPr>
          <w:trHeight w:val="267"/>
        </w:trPr>
        <w:sdt>
          <w:sdtPr>
            <w:rPr>
              <w:rFonts w:cs="Arial"/>
              <w:sz w:val="24"/>
              <w:szCs w:val="24"/>
            </w:rPr>
            <w:id w:val="-1533564517"/>
            <w:placeholder>
              <w:docPart w:val="4561FAA67F764154B39510E0223203FA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D43401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794814C5" w14:textId="77777777" w:rsidTr="004965A6">
        <w:trPr>
          <w:trHeight w:val="267"/>
        </w:trPr>
        <w:sdt>
          <w:sdtPr>
            <w:rPr>
              <w:rFonts w:cs="Arial"/>
              <w:sz w:val="24"/>
              <w:szCs w:val="24"/>
            </w:rPr>
            <w:id w:val="179325609"/>
            <w:placeholder>
              <w:docPart w:val="261FC86957414B77B701152A7B7D2A78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2CC9D7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22F33C21" w14:textId="77777777" w:rsidTr="004965A6">
        <w:trPr>
          <w:trHeight w:val="267"/>
        </w:trPr>
        <w:sdt>
          <w:sdtPr>
            <w:rPr>
              <w:rFonts w:cs="Arial"/>
              <w:sz w:val="24"/>
              <w:szCs w:val="24"/>
            </w:rPr>
            <w:id w:val="-1837302852"/>
            <w:placeholder>
              <w:docPart w:val="4FD34BE4DCB14CD39C82B4B145F04886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51B756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5AB86C75" w14:textId="77777777" w:rsidTr="004965A6">
        <w:trPr>
          <w:trHeight w:val="267"/>
        </w:trPr>
        <w:sdt>
          <w:sdtPr>
            <w:rPr>
              <w:rFonts w:cs="Arial"/>
              <w:sz w:val="24"/>
              <w:szCs w:val="24"/>
            </w:rPr>
            <w:id w:val="-384488902"/>
            <w:placeholder>
              <w:docPart w:val="F62B640653874E02A8576692E868E62C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568851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6F82F8C4" w14:textId="77777777" w:rsidTr="004965A6">
        <w:trPr>
          <w:trHeight w:val="267"/>
        </w:trPr>
        <w:sdt>
          <w:sdtPr>
            <w:rPr>
              <w:rFonts w:cs="Arial"/>
              <w:sz w:val="24"/>
              <w:szCs w:val="24"/>
            </w:rPr>
            <w:id w:val="1083106750"/>
            <w:placeholder>
              <w:docPart w:val="4F38F9A24F5F401790ECC43814582AF0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</w:tcBorders>
              </w:tcPr>
              <w:p w14:paraId="7025A6F5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234FFF" w:rsidRPr="00CB0FD8" w14:paraId="0870FA96" w14:textId="77777777" w:rsidTr="004965A6">
        <w:trPr>
          <w:trHeight w:val="337"/>
        </w:trPr>
        <w:tc>
          <w:tcPr>
            <w:tcW w:w="9770" w:type="dxa"/>
            <w:gridSpan w:val="10"/>
            <w:tcBorders>
              <w:bottom w:val="nil"/>
            </w:tcBorders>
          </w:tcPr>
          <w:p w14:paraId="0E8E6979" w14:textId="77777777" w:rsidR="00234FFF" w:rsidRPr="005549BC" w:rsidRDefault="00234FFF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>Name und Funktion der Auskunft geb</w:t>
            </w:r>
            <w:r w:rsidR="008307B4" w:rsidRPr="005549BC">
              <w:rPr>
                <w:rFonts w:cs="Arial"/>
                <w:b/>
                <w:sz w:val="24"/>
                <w:szCs w:val="24"/>
              </w:rPr>
              <w:t>enden Person des Zuchtverbandes</w:t>
            </w:r>
          </w:p>
        </w:tc>
      </w:tr>
      <w:tr w:rsidR="008307B4" w:rsidRPr="00CB0FD8" w14:paraId="3FCAF4CF" w14:textId="77777777" w:rsidTr="004965A6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156738102"/>
            <w:placeholder>
              <w:docPart w:val="A0D5792AAAEE4C7F8A29FC7F614E46F3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714A05BC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7963649F" w14:textId="77777777" w:rsidTr="004965A6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1338973249"/>
            <w:placeholder>
              <w:docPart w:val="F86D98B97FC7463E8F128485FFCFF316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03C00A9A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3BB095D2" w14:textId="77777777" w:rsidTr="004965A6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-643663694"/>
            <w:placeholder>
              <w:docPart w:val="E35E06D2B72D478C983164067B7F8356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5182E2E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71C1AFE7" w14:textId="77777777" w:rsidTr="004965A6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141712039"/>
            <w:placeholder>
              <w:docPart w:val="19D3F33581BD4C12ADEB039DFD0BB8DE"/>
            </w:placeholder>
            <w:showingPlcHdr/>
          </w:sdtPr>
          <w:sdtEndPr/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</w:tcBorders>
              </w:tcPr>
              <w:p w14:paraId="00705D8E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234FFF" w:rsidRPr="00CB0FD8" w14:paraId="6CAA1476" w14:textId="77777777" w:rsidTr="004965A6">
        <w:trPr>
          <w:trHeight w:val="278"/>
        </w:trPr>
        <w:tc>
          <w:tcPr>
            <w:tcW w:w="9770" w:type="dxa"/>
            <w:gridSpan w:val="10"/>
            <w:tcBorders>
              <w:bottom w:val="nil"/>
            </w:tcBorders>
          </w:tcPr>
          <w:p w14:paraId="2E862E47" w14:textId="77777777" w:rsidR="00234FFF" w:rsidRPr="005549BC" w:rsidRDefault="006E5140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Kontrolltermin(e)</w:t>
            </w:r>
          </w:p>
        </w:tc>
      </w:tr>
      <w:tr w:rsidR="001D136B" w:rsidRPr="00CB0FD8" w14:paraId="512C01B8" w14:textId="77777777" w:rsidTr="004965A6">
        <w:trPr>
          <w:trHeight w:val="325"/>
        </w:trPr>
        <w:tc>
          <w:tcPr>
            <w:tcW w:w="2098" w:type="dxa"/>
            <w:gridSpan w:val="2"/>
            <w:tcBorders>
              <w:top w:val="nil"/>
              <w:bottom w:val="nil"/>
              <w:right w:val="nil"/>
            </w:tcBorders>
          </w:tcPr>
          <w:p w14:paraId="53DFD552" w14:textId="77777777" w:rsidR="001D136B" w:rsidRPr="007E049E" w:rsidRDefault="001D136B" w:rsidP="0002350A">
            <w:pPr>
              <w:ind w:left="851" w:hanging="567"/>
              <w:contextualSpacing/>
              <w:rPr>
                <w:rFonts w:cs="Arial"/>
                <w:sz w:val="24"/>
                <w:szCs w:val="24"/>
              </w:rPr>
            </w:pPr>
            <w:r w:rsidRPr="007E049E">
              <w:rPr>
                <w:rFonts w:cs="Arial"/>
                <w:sz w:val="24"/>
                <w:szCs w:val="24"/>
              </w:rPr>
              <w:tab/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861200159"/>
            <w:placeholder>
              <w:docPart w:val="A9723A845CB5420A8A3AC4543F4F0B0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D079EB4" w14:textId="77777777" w:rsidR="001D136B" w:rsidRPr="007E049E" w:rsidRDefault="004C3ACF" w:rsidP="00650C7D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03928" w14:textId="77777777" w:rsidR="001D136B" w:rsidRPr="007E049E" w:rsidRDefault="001D136B" w:rsidP="00930B0C">
            <w:pPr>
              <w:contextualSpacing/>
              <w:rPr>
                <w:rFonts w:cs="Arial"/>
                <w:sz w:val="24"/>
                <w:szCs w:val="24"/>
              </w:rPr>
            </w:pPr>
            <w:r w:rsidRPr="007E049E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1637678812"/>
            <w:placeholder>
              <w:docPart w:val="D33BB8D387CA4053BCC6F2A2E815EF15"/>
            </w:placeholder>
          </w:sdtPr>
          <w:sdtEndPr/>
          <w:sdtContent>
            <w:tc>
              <w:tcPr>
                <w:tcW w:w="184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E7D7E3C" w14:textId="77777777" w:rsidR="001D136B" w:rsidRPr="007E049E" w:rsidRDefault="001D136B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7E049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F60A150" w14:textId="77777777" w:rsidR="001D136B" w:rsidRPr="007E049E" w:rsidRDefault="001D136B" w:rsidP="00930B0C">
            <w:pPr>
              <w:contextualSpacing/>
              <w:rPr>
                <w:rFonts w:cs="Arial"/>
                <w:sz w:val="24"/>
                <w:szCs w:val="24"/>
              </w:rPr>
            </w:pPr>
            <w:r w:rsidRPr="007E049E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496930434"/>
            <w:placeholder>
              <w:docPart w:val="D33BB8D387CA4053BCC6F2A2E815EF15"/>
            </w:placeholder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919218E" w14:textId="77777777" w:rsidR="001D136B" w:rsidRPr="007E049E" w:rsidRDefault="001D136B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7E049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428ED80" w14:textId="77777777" w:rsidR="001D136B" w:rsidRPr="007E049E" w:rsidRDefault="001D136B" w:rsidP="006E5140">
            <w:pPr>
              <w:rPr>
                <w:rFonts w:cs="Arial"/>
                <w:sz w:val="24"/>
                <w:szCs w:val="24"/>
              </w:rPr>
            </w:pPr>
          </w:p>
        </w:tc>
      </w:tr>
      <w:tr w:rsidR="001D136B" w:rsidRPr="00CB0FD8" w14:paraId="3B4B0432" w14:textId="77777777" w:rsidTr="004965A6">
        <w:trPr>
          <w:trHeight w:val="60"/>
        </w:trPr>
        <w:tc>
          <w:tcPr>
            <w:tcW w:w="2098" w:type="dxa"/>
            <w:gridSpan w:val="2"/>
            <w:tcBorders>
              <w:top w:val="nil"/>
              <w:bottom w:val="nil"/>
              <w:right w:val="nil"/>
            </w:tcBorders>
          </w:tcPr>
          <w:p w14:paraId="204ACEDB" w14:textId="77777777" w:rsidR="001D136B" w:rsidRPr="007E049E" w:rsidRDefault="001D136B" w:rsidP="00650C7D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13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0EE6752" w14:textId="77777777" w:rsidR="001D136B" w:rsidRPr="007E049E" w:rsidRDefault="001D136B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EA4BC" w14:textId="77777777" w:rsidR="001D136B" w:rsidRPr="007E049E" w:rsidRDefault="001D136B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8028229" w14:textId="77777777" w:rsidR="001D136B" w:rsidRPr="007E049E" w:rsidRDefault="001D136B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3482BC5" w14:textId="77777777" w:rsidR="001D136B" w:rsidRPr="007E049E" w:rsidRDefault="001D136B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70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2C40C58" w14:textId="77777777" w:rsidR="001D136B" w:rsidRPr="007E049E" w:rsidRDefault="001D136B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61A5567" w14:textId="77777777" w:rsidR="001D136B" w:rsidRPr="007E049E" w:rsidRDefault="001D136B" w:rsidP="00930B0C">
            <w:pPr>
              <w:rPr>
                <w:rFonts w:cs="Arial"/>
                <w:sz w:val="4"/>
                <w:szCs w:val="4"/>
              </w:rPr>
            </w:pPr>
          </w:p>
        </w:tc>
      </w:tr>
      <w:tr w:rsidR="001A0E00" w:rsidRPr="00CB0FD8" w14:paraId="5F8F543C" w14:textId="77777777" w:rsidTr="004965A6">
        <w:trPr>
          <w:trHeight w:val="325"/>
        </w:trPr>
        <w:tc>
          <w:tcPr>
            <w:tcW w:w="9770" w:type="dxa"/>
            <w:gridSpan w:val="10"/>
            <w:tcBorders>
              <w:top w:val="nil"/>
              <w:bottom w:val="nil"/>
            </w:tcBorders>
          </w:tcPr>
          <w:p w14:paraId="47ECB959" w14:textId="32FBC1FE" w:rsidR="001A0E00" w:rsidRPr="007E049E" w:rsidRDefault="001A0E00" w:rsidP="0002350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7E049E">
              <w:rPr>
                <w:rFonts w:cs="Arial"/>
                <w:sz w:val="24"/>
                <w:szCs w:val="24"/>
              </w:rPr>
              <w:object w:dxaOrig="225" w:dyaOrig="225" w14:anchorId="6FF4AC4F">
                <v:shape id="_x0000_i1099" type="#_x0000_t75" style="width:273pt;height:21.6pt" o:ole="">
                  <v:imagedata r:id="rId12" o:title=""/>
                </v:shape>
                <w:control r:id="rId13" w:name="CheckBox1" w:shapeid="_x0000_i1099"/>
              </w:object>
            </w:r>
          </w:p>
        </w:tc>
      </w:tr>
      <w:tr w:rsidR="001D136B" w:rsidRPr="00CB0FD8" w14:paraId="02DFA6F1" w14:textId="77777777" w:rsidTr="004965A6">
        <w:trPr>
          <w:trHeight w:val="325"/>
        </w:trPr>
        <w:tc>
          <w:tcPr>
            <w:tcW w:w="2098" w:type="dxa"/>
            <w:gridSpan w:val="2"/>
            <w:tcBorders>
              <w:top w:val="nil"/>
              <w:bottom w:val="nil"/>
              <w:right w:val="nil"/>
            </w:tcBorders>
          </w:tcPr>
          <w:p w14:paraId="189F77E3" w14:textId="77777777" w:rsidR="001D136B" w:rsidRPr="007E049E" w:rsidRDefault="001D136B" w:rsidP="0002350A">
            <w:pPr>
              <w:ind w:left="851" w:hanging="567"/>
              <w:contextualSpacing/>
              <w:rPr>
                <w:rFonts w:cs="Arial"/>
                <w:sz w:val="24"/>
                <w:szCs w:val="24"/>
              </w:rPr>
            </w:pPr>
            <w:r w:rsidRPr="007E049E">
              <w:rPr>
                <w:rFonts w:cs="Arial"/>
                <w:sz w:val="24"/>
                <w:szCs w:val="24"/>
              </w:rPr>
              <w:tab/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1430874"/>
            <w:placeholder>
              <w:docPart w:val="E77A4D56135D488C963FBEFC59DEB90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8C6FD22" w14:textId="77777777" w:rsidR="001D136B" w:rsidRPr="007E049E" w:rsidRDefault="001D136B" w:rsidP="0002350A">
                <w:pPr>
                  <w:ind w:left="34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7E049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9C7A2" w14:textId="77777777" w:rsidR="001D136B" w:rsidRPr="007E049E" w:rsidRDefault="001D136B" w:rsidP="0002350A">
            <w:pPr>
              <w:contextualSpacing/>
              <w:rPr>
                <w:rFonts w:cs="Arial"/>
                <w:sz w:val="24"/>
                <w:szCs w:val="24"/>
              </w:rPr>
            </w:pPr>
            <w:r w:rsidRPr="007E049E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395701340"/>
            <w:placeholder>
              <w:docPart w:val="82F378DB5FDB45759504AC2287048A89"/>
            </w:placeholder>
            <w:showingPlcHdr/>
          </w:sdtPr>
          <w:sdtEndPr/>
          <w:sdtContent>
            <w:tc>
              <w:tcPr>
                <w:tcW w:w="184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79C7A3A" w14:textId="77777777" w:rsidR="001D136B" w:rsidRPr="007E049E" w:rsidRDefault="001D136B" w:rsidP="0002350A">
                <w:pPr>
                  <w:ind w:left="34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7E049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909DDE3" w14:textId="77777777" w:rsidR="001D136B" w:rsidRPr="007E049E" w:rsidRDefault="0002350A" w:rsidP="0002350A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="001D136B" w:rsidRPr="007E049E">
              <w:rPr>
                <w:rFonts w:cs="Arial"/>
                <w:sz w:val="24"/>
                <w:szCs w:val="24"/>
              </w:rPr>
              <w:t>is:</w:t>
            </w:r>
          </w:p>
        </w:tc>
        <w:sdt>
          <w:sdtPr>
            <w:rPr>
              <w:rFonts w:cs="Arial"/>
              <w:sz w:val="24"/>
              <w:szCs w:val="24"/>
            </w:rPr>
            <w:id w:val="-1086295399"/>
            <w:placeholder>
              <w:docPart w:val="83C1E4184EB44CCC94EA8332C43D1846"/>
            </w:placeholder>
            <w:showingPlcHdr/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A9206A2" w14:textId="77777777" w:rsidR="001D136B" w:rsidRPr="007E049E" w:rsidRDefault="001D136B" w:rsidP="0002350A">
                <w:pPr>
                  <w:ind w:left="34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7E049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F156565" w14:textId="77777777" w:rsidR="001D136B" w:rsidRPr="007E049E" w:rsidRDefault="001D136B" w:rsidP="001457E0">
            <w:pPr>
              <w:rPr>
                <w:rFonts w:cs="Arial"/>
                <w:sz w:val="24"/>
                <w:szCs w:val="24"/>
              </w:rPr>
            </w:pPr>
          </w:p>
        </w:tc>
      </w:tr>
      <w:tr w:rsidR="001D136B" w:rsidRPr="00CB0FD8" w14:paraId="3CBDBC65" w14:textId="77777777" w:rsidTr="004965A6">
        <w:trPr>
          <w:trHeight w:val="71"/>
        </w:trPr>
        <w:tc>
          <w:tcPr>
            <w:tcW w:w="2098" w:type="dxa"/>
            <w:gridSpan w:val="2"/>
            <w:tcBorders>
              <w:top w:val="nil"/>
              <w:right w:val="nil"/>
            </w:tcBorders>
          </w:tcPr>
          <w:p w14:paraId="59141775" w14:textId="77777777" w:rsidR="001D136B" w:rsidRPr="007E049E" w:rsidRDefault="001D136B" w:rsidP="0002350A">
            <w:pPr>
              <w:ind w:left="851" w:hanging="348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131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72D4CE47" w14:textId="77777777" w:rsidR="001D136B" w:rsidRPr="007E049E" w:rsidRDefault="001D136B" w:rsidP="0002350A">
            <w:pPr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nil"/>
            </w:tcBorders>
          </w:tcPr>
          <w:p w14:paraId="68FA646A" w14:textId="77777777" w:rsidR="001D136B" w:rsidRPr="007E049E" w:rsidRDefault="001D136B" w:rsidP="0002350A">
            <w:pPr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68EB22A1" w14:textId="77777777" w:rsidR="001D136B" w:rsidRPr="007E049E" w:rsidRDefault="001D136B" w:rsidP="0002350A">
            <w:pPr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14:paraId="1F9C5873" w14:textId="77777777" w:rsidR="001D136B" w:rsidRPr="007E049E" w:rsidRDefault="001D136B" w:rsidP="0002350A">
            <w:pPr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705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4BFA0513" w14:textId="77777777" w:rsidR="001D136B" w:rsidRPr="007E049E" w:rsidRDefault="001D136B" w:rsidP="0002350A">
            <w:pPr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51A186D0" w14:textId="77777777" w:rsidR="001D136B" w:rsidRPr="007E049E" w:rsidRDefault="001D136B" w:rsidP="001457E0">
            <w:pPr>
              <w:rPr>
                <w:rFonts w:cs="Arial"/>
                <w:sz w:val="4"/>
                <w:szCs w:val="4"/>
              </w:rPr>
            </w:pPr>
          </w:p>
        </w:tc>
      </w:tr>
    </w:tbl>
    <w:p w14:paraId="55F13892" w14:textId="77777777" w:rsidR="00B222F6" w:rsidRDefault="00FF5C2A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B222F6" w:rsidRPr="00563616" w14:paraId="77B4CCF1" w14:textId="77777777" w:rsidTr="003E6DCF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21416A0" w14:textId="77777777" w:rsidR="00B222F6" w:rsidRPr="00563616" w:rsidRDefault="00B222F6" w:rsidP="00B222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B222F6" w:rsidRPr="00637F32" w14:paraId="6FAC0C35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4495711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6E272B11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FFF0677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3232168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5D2FC9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722C807A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9280134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A7D1E7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1995EEBE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33448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49C84D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70D3E59B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775319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F4AE6A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38CE3857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4161291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1C67FE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6CAFF3A0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583845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543CDE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7DE368AD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038027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223F4E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1211ACEB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882032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33B0C8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AE7E514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6536322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23790E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0882E71D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3576597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4C05B0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6390A2B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145259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E90387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5DF5B885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813469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47C8F8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C315C07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5467717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B4ABD8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684C7C03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6991955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A45B3A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9B25F71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973811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3E64EB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DBB08B1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198953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B04443F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6510E25F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9810320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49460B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684AFEA0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8248681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C93033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3276DCF4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8226953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1721C2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547F4A83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658042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074F70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503D90F1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05043991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5A60BA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5B6C7AC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9278148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EE516E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37F8BBBA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96311673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16DBBC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19E641CA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10495445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468EEF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305108B6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3789294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76A97E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7001E06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77660319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C801F7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0E62BB2B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94572161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8C95FC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7CF4564D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22213304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B31332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77109617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69071691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A05603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04F0F987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36661125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5AEADD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0C8F7423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34296575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B0ED61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6EDBE42A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78247502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672AA5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A4E59DC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96522254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CD1294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5C058FEB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24523791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DA1933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C7CA0B6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53220664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6F14C5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3905BD78" w14:textId="77777777" w:rsidTr="003E6DC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89973973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42E231C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C426555" w14:textId="77777777" w:rsidR="00685C0F" w:rsidRDefault="00685C0F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8"/>
        <w:gridCol w:w="1449"/>
        <w:gridCol w:w="397"/>
        <w:gridCol w:w="1279"/>
        <w:gridCol w:w="3267"/>
      </w:tblGrid>
      <w:tr w:rsidR="00234FFF" w:rsidRPr="00CB0FD8" w14:paraId="5F0E33A7" w14:textId="77777777" w:rsidTr="003E6DCF">
        <w:trPr>
          <w:trHeight w:val="329"/>
        </w:trPr>
        <w:tc>
          <w:tcPr>
            <w:tcW w:w="9747" w:type="dxa"/>
            <w:gridSpan w:val="5"/>
            <w:tcBorders>
              <w:bottom w:val="nil"/>
            </w:tcBorders>
          </w:tcPr>
          <w:p w14:paraId="0A364553" w14:textId="77777777" w:rsidR="00234FFF" w:rsidRPr="00283492" w:rsidRDefault="006E5140" w:rsidP="00CA5282">
            <w:pPr>
              <w:pStyle w:val="Listenabsatz"/>
              <w:numPr>
                <w:ilvl w:val="0"/>
                <w:numId w:val="5"/>
              </w:numPr>
              <w:ind w:left="852" w:hanging="851"/>
              <w:rPr>
                <w:rFonts w:cs="Arial"/>
                <w:b/>
                <w:sz w:val="24"/>
                <w:szCs w:val="24"/>
              </w:rPr>
            </w:pPr>
            <w:r w:rsidRPr="00283492">
              <w:rPr>
                <w:rFonts w:cs="Arial"/>
                <w:b/>
                <w:sz w:val="24"/>
                <w:szCs w:val="24"/>
              </w:rPr>
              <w:lastRenderedPageBreak/>
              <w:t>Art der Kontrolle</w:t>
            </w:r>
          </w:p>
        </w:tc>
      </w:tr>
      <w:tr w:rsidR="00933FEE" w:rsidRPr="00CB0FD8" w14:paraId="0C64F81D" w14:textId="77777777" w:rsidTr="003E6DCF">
        <w:trPr>
          <w:trHeight w:val="71"/>
        </w:trPr>
        <w:tc>
          <w:tcPr>
            <w:tcW w:w="5212" w:type="dxa"/>
            <w:gridSpan w:val="3"/>
            <w:tcBorders>
              <w:top w:val="nil"/>
              <w:bottom w:val="nil"/>
              <w:right w:val="nil"/>
            </w:tcBorders>
          </w:tcPr>
          <w:p w14:paraId="3EE077D7" w14:textId="3E63325F" w:rsidR="00933FEE" w:rsidRPr="004562E1" w:rsidRDefault="00933FEE" w:rsidP="0002350A">
            <w:pPr>
              <w:ind w:left="852"/>
              <w:rPr>
                <w:rFonts w:cs="Arial"/>
                <w:sz w:val="24"/>
                <w:szCs w:val="24"/>
              </w:rPr>
            </w:pPr>
            <w:r w:rsidRPr="004562E1">
              <w:rPr>
                <w:rFonts w:cs="Arial"/>
                <w:sz w:val="24"/>
                <w:szCs w:val="24"/>
              </w:rPr>
              <w:object w:dxaOrig="225" w:dyaOrig="225" w14:anchorId="18833C47">
                <v:shape id="_x0000_i1101" type="#_x0000_t75" style="width:119.4pt;height:21.6pt" o:ole="">
                  <v:imagedata r:id="rId14" o:title=""/>
                </v:shape>
                <w:control r:id="rId15" w:name="CheckBox2" w:shapeid="_x0000_i1101"/>
              </w:objec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</w:tcBorders>
          </w:tcPr>
          <w:p w14:paraId="44625BB5" w14:textId="49D9E945" w:rsidR="00933FEE" w:rsidRPr="004562E1" w:rsidRDefault="00933FEE" w:rsidP="0002350A">
            <w:pPr>
              <w:tabs>
                <w:tab w:val="right" w:pos="4962"/>
              </w:tabs>
              <w:ind w:left="34"/>
              <w:rPr>
                <w:rFonts w:cs="Arial"/>
                <w:sz w:val="24"/>
                <w:szCs w:val="24"/>
              </w:rPr>
            </w:pPr>
            <w:r w:rsidRPr="004562E1">
              <w:rPr>
                <w:rFonts w:cs="Arial"/>
                <w:sz w:val="24"/>
                <w:szCs w:val="24"/>
              </w:rPr>
              <w:object w:dxaOrig="225" w:dyaOrig="225" w14:anchorId="7DAC20B8">
                <v:shape id="_x0000_i1103" type="#_x0000_t75" style="width:108pt;height:21.6pt" o:ole="">
                  <v:imagedata r:id="rId16" o:title=""/>
                </v:shape>
                <w:control r:id="rId17" w:name="CheckBox3" w:shapeid="_x0000_i1103"/>
              </w:object>
            </w:r>
          </w:p>
        </w:tc>
      </w:tr>
      <w:tr w:rsidR="00933FEE" w:rsidRPr="00CB0FD8" w14:paraId="629039F5" w14:textId="77777777" w:rsidTr="003E6DCF">
        <w:trPr>
          <w:trHeight w:val="407"/>
        </w:trPr>
        <w:tc>
          <w:tcPr>
            <w:tcW w:w="521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88F1D58" w14:textId="6EA2862C" w:rsidR="00933FEE" w:rsidRPr="004562E1" w:rsidRDefault="00933FEE" w:rsidP="0002350A">
            <w:pPr>
              <w:tabs>
                <w:tab w:val="right" w:pos="4962"/>
              </w:tabs>
              <w:ind w:left="852"/>
              <w:rPr>
                <w:rFonts w:cs="Arial"/>
                <w:sz w:val="24"/>
                <w:szCs w:val="24"/>
              </w:rPr>
            </w:pPr>
            <w:r w:rsidRPr="004562E1">
              <w:rPr>
                <w:rFonts w:cs="Arial"/>
                <w:sz w:val="24"/>
                <w:szCs w:val="24"/>
              </w:rPr>
              <w:object w:dxaOrig="225" w:dyaOrig="225" w14:anchorId="4F702422">
                <v:shape id="_x0000_i1105" type="#_x0000_t75" style="width:162.6pt;height:21.6pt" o:ole="">
                  <v:imagedata r:id="rId18" o:title=""/>
                </v:shape>
                <w:control r:id="rId19" w:name="CheckBox4" w:shapeid="_x0000_i1105"/>
              </w:objec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5658446" w14:textId="3A06E743" w:rsidR="00933FEE" w:rsidRPr="004562E1" w:rsidRDefault="00933FEE" w:rsidP="0002350A">
            <w:pPr>
              <w:tabs>
                <w:tab w:val="right" w:pos="4962"/>
              </w:tabs>
              <w:ind w:left="34"/>
              <w:rPr>
                <w:rFonts w:cs="Arial"/>
                <w:sz w:val="24"/>
                <w:szCs w:val="24"/>
              </w:rPr>
            </w:pPr>
            <w:r w:rsidRPr="004562E1">
              <w:rPr>
                <w:rFonts w:cs="Arial"/>
                <w:sz w:val="24"/>
                <w:szCs w:val="24"/>
              </w:rPr>
              <w:object w:dxaOrig="225" w:dyaOrig="225" w14:anchorId="1C271EC5">
                <v:shape id="_x0000_i1107" type="#_x0000_t75" style="width:152.4pt;height:21.6pt" o:ole="">
                  <v:imagedata r:id="rId20" o:title=""/>
                </v:shape>
                <w:control r:id="rId21" w:name="CheckBox6" w:shapeid="_x0000_i1107"/>
              </w:object>
            </w:r>
          </w:p>
        </w:tc>
      </w:tr>
      <w:tr w:rsidR="00234FFF" w:rsidRPr="00CB0FD8" w14:paraId="40A30A4F" w14:textId="77777777" w:rsidTr="003E6DCF">
        <w:trPr>
          <w:trHeight w:val="359"/>
        </w:trPr>
        <w:tc>
          <w:tcPr>
            <w:tcW w:w="9747" w:type="dxa"/>
            <w:gridSpan w:val="5"/>
            <w:tcBorders>
              <w:bottom w:val="nil"/>
            </w:tcBorders>
          </w:tcPr>
          <w:p w14:paraId="520C659D" w14:textId="77777777" w:rsidR="00234FFF" w:rsidRPr="00283492" w:rsidRDefault="00933FEE" w:rsidP="00CA5282">
            <w:pPr>
              <w:pStyle w:val="Listenabsatz"/>
              <w:numPr>
                <w:ilvl w:val="0"/>
                <w:numId w:val="5"/>
              </w:numPr>
              <w:ind w:left="852" w:hanging="851"/>
              <w:rPr>
                <w:rFonts w:cs="Arial"/>
                <w:b/>
                <w:sz w:val="24"/>
                <w:szCs w:val="24"/>
              </w:rPr>
            </w:pPr>
            <w:r w:rsidRPr="00283492">
              <w:rPr>
                <w:rFonts w:cs="Arial"/>
                <w:b/>
                <w:sz w:val="24"/>
                <w:szCs w:val="24"/>
              </w:rPr>
              <w:t>Kontrolle war</w:t>
            </w:r>
          </w:p>
        </w:tc>
      </w:tr>
      <w:tr w:rsidR="00933FEE" w:rsidRPr="00CB0FD8" w14:paraId="10320E4F" w14:textId="77777777" w:rsidTr="003E6DCF">
        <w:trPr>
          <w:trHeight w:val="281"/>
        </w:trPr>
        <w:tc>
          <w:tcPr>
            <w:tcW w:w="3370" w:type="dxa"/>
            <w:tcBorders>
              <w:top w:val="nil"/>
              <w:bottom w:val="nil"/>
              <w:right w:val="nil"/>
            </w:tcBorders>
          </w:tcPr>
          <w:p w14:paraId="49CF3D1C" w14:textId="6F303552" w:rsidR="00933FEE" w:rsidRPr="00933FEE" w:rsidRDefault="00933FEE" w:rsidP="0002350A">
            <w:pPr>
              <w:ind w:left="85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23D42D0E">
                <v:shape id="_x0000_i1109" type="#_x0000_t75" style="width:113.4pt;height:21.6pt" o:ole="">
                  <v:imagedata r:id="rId22" o:title=""/>
                </v:shape>
                <w:control r:id="rId23" w:name="CheckBox5" w:shapeid="_x0000_i1109"/>
              </w:object>
            </w:r>
          </w:p>
        </w:tc>
        <w:sdt>
          <w:sdtPr>
            <w:rPr>
              <w:rFonts w:cs="Arial"/>
              <w:sz w:val="24"/>
              <w:szCs w:val="24"/>
            </w:rPr>
            <w:id w:val="-1253965663"/>
            <w:placeholder>
              <w:docPart w:val="AFDFDF5A586443E3908161D996C9119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E682ECB" w14:textId="77777777" w:rsidR="00933FEE" w:rsidRPr="00933FEE" w:rsidRDefault="00933FEE" w:rsidP="0002350A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259" w:type="dxa"/>
            <w:tcBorders>
              <w:top w:val="nil"/>
              <w:left w:val="nil"/>
              <w:bottom w:val="nil"/>
            </w:tcBorders>
          </w:tcPr>
          <w:p w14:paraId="6DD7F07E" w14:textId="77777777" w:rsidR="00933FEE" w:rsidRPr="00933FEE" w:rsidRDefault="00933FEE" w:rsidP="0002350A">
            <w:pPr>
              <w:rPr>
                <w:rFonts w:cs="Arial"/>
                <w:sz w:val="24"/>
                <w:szCs w:val="24"/>
              </w:rPr>
            </w:pPr>
          </w:p>
        </w:tc>
      </w:tr>
      <w:tr w:rsidR="00933FEE" w:rsidRPr="00CB0FD8" w14:paraId="6C85B8DD" w14:textId="77777777" w:rsidTr="003E6DCF">
        <w:trPr>
          <w:trHeight w:val="70"/>
        </w:trPr>
        <w:tc>
          <w:tcPr>
            <w:tcW w:w="3370" w:type="dxa"/>
            <w:tcBorders>
              <w:top w:val="nil"/>
              <w:bottom w:val="nil"/>
              <w:right w:val="nil"/>
            </w:tcBorders>
          </w:tcPr>
          <w:p w14:paraId="6B5B9BFA" w14:textId="77777777" w:rsidR="00933FEE" w:rsidRPr="00933FEE" w:rsidRDefault="00933FEE" w:rsidP="0002350A">
            <w:pPr>
              <w:ind w:left="852" w:hanging="567"/>
              <w:rPr>
                <w:rFonts w:cs="Arial"/>
                <w:sz w:val="4"/>
                <w:szCs w:val="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47BB743" w14:textId="77777777" w:rsidR="00933FEE" w:rsidRPr="00933FEE" w:rsidRDefault="00933FEE" w:rsidP="0002350A">
            <w:pPr>
              <w:ind w:hanging="567"/>
              <w:rPr>
                <w:rFonts w:cs="Arial"/>
                <w:sz w:val="4"/>
                <w:szCs w:val="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</w:tcBorders>
          </w:tcPr>
          <w:p w14:paraId="09325F7B" w14:textId="77777777" w:rsidR="00933FEE" w:rsidRPr="00933FEE" w:rsidRDefault="00933FEE" w:rsidP="0002350A">
            <w:pPr>
              <w:ind w:hanging="567"/>
              <w:rPr>
                <w:rFonts w:cs="Arial"/>
                <w:sz w:val="4"/>
                <w:szCs w:val="4"/>
              </w:rPr>
            </w:pPr>
          </w:p>
        </w:tc>
      </w:tr>
      <w:tr w:rsidR="00933FEE" w:rsidRPr="00CB0FD8" w14:paraId="06A04863" w14:textId="77777777" w:rsidTr="003E6DCF">
        <w:trPr>
          <w:trHeight w:val="434"/>
        </w:trPr>
        <w:tc>
          <w:tcPr>
            <w:tcW w:w="9747" w:type="dxa"/>
            <w:gridSpan w:val="5"/>
            <w:tcBorders>
              <w:top w:val="nil"/>
              <w:bottom w:val="single" w:sz="4" w:space="0" w:color="auto"/>
            </w:tcBorders>
          </w:tcPr>
          <w:p w14:paraId="6111E58D" w14:textId="71BB9FC3" w:rsidR="00933FEE" w:rsidRPr="00933FEE" w:rsidRDefault="00933FEE" w:rsidP="0002350A">
            <w:pPr>
              <w:ind w:left="85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1DD1427D">
                <v:shape id="_x0000_i1111" type="#_x0000_t75" style="width:108pt;height:20.4pt" o:ole="">
                  <v:imagedata r:id="rId24" o:title=""/>
                </v:shape>
                <w:control r:id="rId25" w:name="CheckBox7" w:shapeid="_x0000_i1111"/>
              </w:object>
            </w:r>
          </w:p>
        </w:tc>
      </w:tr>
      <w:tr w:rsidR="00234FFF" w:rsidRPr="00CB0FD8" w14:paraId="4E07501B" w14:textId="77777777" w:rsidTr="003E6DCF">
        <w:trPr>
          <w:trHeight w:val="58"/>
        </w:trPr>
        <w:tc>
          <w:tcPr>
            <w:tcW w:w="9747" w:type="dxa"/>
            <w:gridSpan w:val="5"/>
            <w:tcBorders>
              <w:bottom w:val="nil"/>
            </w:tcBorders>
          </w:tcPr>
          <w:p w14:paraId="4E05C299" w14:textId="77777777" w:rsidR="00234FFF" w:rsidRPr="00283492" w:rsidRDefault="00D002EE" w:rsidP="00CA5282">
            <w:pPr>
              <w:pStyle w:val="Listenabsatz"/>
              <w:numPr>
                <w:ilvl w:val="0"/>
                <w:numId w:val="5"/>
              </w:numPr>
              <w:ind w:left="852" w:hanging="851"/>
              <w:rPr>
                <w:rFonts w:cs="Arial"/>
                <w:b/>
                <w:sz w:val="24"/>
                <w:szCs w:val="24"/>
              </w:rPr>
            </w:pPr>
            <w:r w:rsidRPr="00283492">
              <w:rPr>
                <w:rFonts w:cs="Arial"/>
                <w:b/>
                <w:sz w:val="24"/>
                <w:szCs w:val="24"/>
              </w:rPr>
              <w:t>Kontrollmethoden/-techniken</w:t>
            </w:r>
          </w:p>
        </w:tc>
      </w:tr>
      <w:tr w:rsidR="00D002EE" w:rsidRPr="00CB0FD8" w14:paraId="09DF4A75" w14:textId="77777777" w:rsidTr="003E6DCF">
        <w:trPr>
          <w:trHeight w:val="58"/>
        </w:trPr>
        <w:tc>
          <w:tcPr>
            <w:tcW w:w="5212" w:type="dxa"/>
            <w:gridSpan w:val="3"/>
            <w:tcBorders>
              <w:top w:val="nil"/>
              <w:bottom w:val="nil"/>
              <w:right w:val="nil"/>
            </w:tcBorders>
          </w:tcPr>
          <w:p w14:paraId="09990490" w14:textId="7A9DC4AA" w:rsidR="00D002EE" w:rsidRPr="00D002EE" w:rsidRDefault="00D002EE" w:rsidP="0002350A">
            <w:pPr>
              <w:ind w:left="852" w:right="-250" w:firstLine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7FF06510">
                <v:shape id="_x0000_i1113" type="#_x0000_t75" style="width:138pt;height:21.6pt" o:ole="">
                  <v:imagedata r:id="rId26" o:title=""/>
                </v:shape>
                <w:control r:id="rId27" w:name="CheckBox8" w:shapeid="_x0000_i1113"/>
              </w:objec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</w:tcBorders>
          </w:tcPr>
          <w:p w14:paraId="4E50B93D" w14:textId="29F907EF" w:rsidR="00D002EE" w:rsidRPr="00D002EE" w:rsidRDefault="00E560BE" w:rsidP="0002350A">
            <w:pPr>
              <w:ind w:left="34" w:right="-25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9693A0E">
                <v:shape id="_x0000_i1115" type="#_x0000_t75" style="width:3in;height:18pt" o:ole="">
                  <v:imagedata r:id="rId28" o:title=""/>
                </v:shape>
                <w:control r:id="rId29" w:name="CheckBox10" w:shapeid="_x0000_i1115"/>
              </w:object>
            </w:r>
          </w:p>
        </w:tc>
      </w:tr>
      <w:tr w:rsidR="00D002EE" w:rsidRPr="00CB0FD8" w14:paraId="78AF4A10" w14:textId="77777777" w:rsidTr="003E6DCF">
        <w:trPr>
          <w:trHeight w:val="457"/>
        </w:trPr>
        <w:tc>
          <w:tcPr>
            <w:tcW w:w="521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6381031" w14:textId="08E99472" w:rsidR="00D002EE" w:rsidRPr="00D002EE" w:rsidRDefault="00E560BE" w:rsidP="00E560BE">
            <w:pPr>
              <w:ind w:left="852" w:right="-250" w:firstLine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78E97325">
                <v:shape id="_x0000_i1117" type="#_x0000_t75" style="width:168.6pt;height:18pt" o:ole="">
                  <v:imagedata r:id="rId30" o:title=""/>
                </v:shape>
                <w:control r:id="rId31" w:name="CheckBox9" w:shapeid="_x0000_i1117"/>
              </w:objec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FD20FA7" w14:textId="248CC48E" w:rsidR="00D002EE" w:rsidRPr="00D002EE" w:rsidRDefault="00D002EE" w:rsidP="0002350A">
            <w:pPr>
              <w:ind w:left="34" w:right="-25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16B88591">
                <v:shape id="_x0000_i1119" type="#_x0000_t75" style="width:172.2pt;height:21.6pt" o:ole="">
                  <v:imagedata r:id="rId32" o:title=""/>
                </v:shape>
                <w:control r:id="rId33" w:name="CheckBox11" w:shapeid="_x0000_i1119"/>
              </w:object>
            </w:r>
          </w:p>
        </w:tc>
      </w:tr>
      <w:tr w:rsidR="00B14F09" w:rsidRPr="00CB0FD8" w14:paraId="776DF3AA" w14:textId="77777777" w:rsidTr="003E6DCF">
        <w:trPr>
          <w:trHeight w:val="58"/>
        </w:trPr>
        <w:tc>
          <w:tcPr>
            <w:tcW w:w="48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7B94431" w14:textId="77777777" w:rsidR="00B14F09" w:rsidRPr="00B14F09" w:rsidRDefault="00B14F09" w:rsidP="005E0CE5">
            <w:pPr>
              <w:ind w:left="567" w:hanging="567"/>
              <w:rPr>
                <w:rFonts w:cs="Arial"/>
                <w:sz w:val="2"/>
                <w:szCs w:val="2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979F9B9" w14:textId="77777777" w:rsidR="00B14F09" w:rsidRPr="00B14F09" w:rsidRDefault="00B14F09" w:rsidP="005E0CE5">
            <w:pPr>
              <w:ind w:left="567" w:hanging="567"/>
              <w:rPr>
                <w:rFonts w:cs="Arial"/>
                <w:sz w:val="2"/>
                <w:szCs w:val="2"/>
              </w:rPr>
            </w:pPr>
          </w:p>
        </w:tc>
      </w:tr>
    </w:tbl>
    <w:tbl>
      <w:tblPr>
        <w:tblStyle w:val="Tabellenraster2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961"/>
        <w:gridCol w:w="1990"/>
        <w:gridCol w:w="1553"/>
        <w:gridCol w:w="607"/>
        <w:gridCol w:w="568"/>
        <w:gridCol w:w="710"/>
        <w:gridCol w:w="853"/>
        <w:gridCol w:w="965"/>
      </w:tblGrid>
      <w:tr w:rsidR="00927E2F" w:rsidRPr="00CE66F3" w14:paraId="694D382F" w14:textId="77777777" w:rsidTr="003E6DCF">
        <w:trPr>
          <w:trHeight w:val="285"/>
        </w:trPr>
        <w:tc>
          <w:tcPr>
            <w:tcW w:w="9747" w:type="dxa"/>
            <w:gridSpan w:val="9"/>
            <w:tcBorders>
              <w:top w:val="nil"/>
              <w:bottom w:val="nil"/>
            </w:tcBorders>
          </w:tcPr>
          <w:p w14:paraId="5029A935" w14:textId="77777777" w:rsidR="00927E2F" w:rsidRPr="00927E2F" w:rsidRDefault="001F0CE4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Angaben zur l</w:t>
            </w:r>
            <w:r w:rsidR="00927E2F" w:rsidRPr="00927E2F">
              <w:rPr>
                <w:rFonts w:cs="Arial"/>
                <w:b/>
                <w:sz w:val="24"/>
                <w:szCs w:val="24"/>
              </w:rPr>
              <w:t>etzte</w:t>
            </w:r>
            <w:r>
              <w:rPr>
                <w:rFonts w:cs="Arial"/>
                <w:b/>
                <w:sz w:val="24"/>
                <w:szCs w:val="24"/>
              </w:rPr>
              <w:t>n</w:t>
            </w:r>
            <w:r w:rsidR="00927E2F" w:rsidRPr="00927E2F">
              <w:rPr>
                <w:rFonts w:cs="Arial"/>
                <w:b/>
                <w:sz w:val="24"/>
                <w:szCs w:val="24"/>
              </w:rPr>
              <w:t xml:space="preserve"> Kontrolle</w:t>
            </w:r>
            <w:r>
              <w:rPr>
                <w:rFonts w:cs="Arial"/>
                <w:b/>
                <w:sz w:val="24"/>
                <w:szCs w:val="24"/>
              </w:rPr>
              <w:t xml:space="preserve"> des Zuchtverbandes</w:t>
            </w:r>
          </w:p>
        </w:tc>
      </w:tr>
      <w:tr w:rsidR="003F1655" w:rsidRPr="00CE66F3" w14:paraId="418D1625" w14:textId="77777777" w:rsidTr="003E6DCF">
        <w:trPr>
          <w:trHeight w:val="251"/>
        </w:trPr>
        <w:tc>
          <w:tcPr>
            <w:tcW w:w="2518" w:type="dxa"/>
            <w:gridSpan w:val="2"/>
            <w:tcBorders>
              <w:top w:val="nil"/>
              <w:bottom w:val="nil"/>
              <w:right w:val="nil"/>
            </w:tcBorders>
          </w:tcPr>
          <w:p w14:paraId="52714C6C" w14:textId="77777777" w:rsidR="003F1655" w:rsidRPr="00CE66F3" w:rsidRDefault="003F1655" w:rsidP="001A2E69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Datum:</w:t>
            </w:r>
          </w:p>
        </w:tc>
        <w:sdt>
          <w:sdtPr>
            <w:rPr>
              <w:rFonts w:cs="Arial"/>
              <w:sz w:val="24"/>
              <w:szCs w:val="24"/>
            </w:rPr>
            <w:id w:val="97972852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F8DB3E8" w14:textId="77777777" w:rsidR="003F1655" w:rsidRPr="00CE66F3" w:rsidRDefault="004C3ACF" w:rsidP="001A2E69">
                <w:pPr>
                  <w:ind w:left="567" w:hanging="567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24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A3BC1F7" w14:textId="77777777" w:rsidR="003F1655" w:rsidRPr="00CE66F3" w:rsidRDefault="003F1655" w:rsidP="001A2E69">
            <w:pPr>
              <w:ind w:left="567" w:hanging="567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1655" w:rsidRPr="00E5030A" w14:paraId="2FB335AF" w14:textId="77777777" w:rsidTr="003E6DCF">
        <w:trPr>
          <w:trHeight w:val="70"/>
        </w:trPr>
        <w:tc>
          <w:tcPr>
            <w:tcW w:w="2518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5C97551E" w14:textId="77777777" w:rsidR="003F1655" w:rsidRPr="00E5030A" w:rsidRDefault="003F1655" w:rsidP="001A2E69">
            <w:pPr>
              <w:tabs>
                <w:tab w:val="left" w:pos="426"/>
              </w:tabs>
              <w:ind w:left="567" w:hanging="567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4A94B46" w14:textId="77777777" w:rsidR="003F1655" w:rsidRPr="00E5030A" w:rsidRDefault="003F1655" w:rsidP="001A2E69">
            <w:pPr>
              <w:ind w:left="567" w:hanging="567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5DB97B11" w14:textId="77777777" w:rsidR="003F1655" w:rsidRPr="00E5030A" w:rsidRDefault="003F1655" w:rsidP="001A2E69">
            <w:pPr>
              <w:ind w:left="567" w:hanging="567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3F1655" w:rsidRPr="00637F32" w14:paraId="11DC5959" w14:textId="77777777" w:rsidTr="003E6DCF">
        <w:trPr>
          <w:trHeight w:val="103"/>
        </w:trPr>
        <w:tc>
          <w:tcPr>
            <w:tcW w:w="9747" w:type="dxa"/>
            <w:gridSpan w:val="9"/>
            <w:tcBorders>
              <w:top w:val="single" w:sz="4" w:space="0" w:color="D9D9D9" w:themeColor="background1" w:themeShade="D9"/>
              <w:bottom w:val="nil"/>
            </w:tcBorders>
          </w:tcPr>
          <w:p w14:paraId="091F53BE" w14:textId="77777777" w:rsidR="003F1655" w:rsidRPr="00FC336C" w:rsidRDefault="003F1655" w:rsidP="00FC336C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FC336C">
              <w:rPr>
                <w:rFonts w:cs="Arial"/>
                <w:sz w:val="24"/>
                <w:szCs w:val="24"/>
              </w:rPr>
              <w:t xml:space="preserve">Ergebnis: </w:t>
            </w:r>
          </w:p>
        </w:tc>
      </w:tr>
      <w:tr w:rsidR="004B03D6" w:rsidRPr="00637F32" w14:paraId="45D0372A" w14:textId="77777777" w:rsidTr="003E6DCF">
        <w:trPr>
          <w:trHeight w:val="300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AF316F9" w14:textId="77777777" w:rsidR="004B03D6" w:rsidRPr="004B03D6" w:rsidRDefault="004B03D6" w:rsidP="004B03D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2051148533"/>
            <w:placeholder>
              <w:docPart w:val="DefaultPlaceholder_-1854013440"/>
            </w:placeholder>
          </w:sdtPr>
          <w:sdtEndPr/>
          <w:sdtContent>
            <w:tc>
              <w:tcPr>
                <w:tcW w:w="8222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AC52022" w14:textId="317FEA4F" w:rsidR="004B03D6" w:rsidRPr="00FC336C" w:rsidRDefault="00FC336C" w:rsidP="00FC336C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63" w:type="dxa"/>
            <w:tcBorders>
              <w:top w:val="nil"/>
              <w:left w:val="nil"/>
              <w:bottom w:val="nil"/>
            </w:tcBorders>
          </w:tcPr>
          <w:p w14:paraId="07A45151" w14:textId="0B00DB8B" w:rsidR="004B03D6" w:rsidRPr="004B03D6" w:rsidRDefault="004B03D6" w:rsidP="004B03D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B03D6" w:rsidRPr="00637F32" w14:paraId="1014295F" w14:textId="77777777" w:rsidTr="003E6DCF">
        <w:trPr>
          <w:trHeight w:val="70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62008CF0" w14:textId="77777777" w:rsidR="004B03D6" w:rsidRPr="004B03D6" w:rsidRDefault="004B03D6" w:rsidP="004B03D6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2BBD10" w14:textId="77777777" w:rsidR="004B03D6" w:rsidRPr="004B03D6" w:rsidRDefault="004B03D6" w:rsidP="004B03D6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</w:tcPr>
          <w:p w14:paraId="45DED167" w14:textId="2ABAF973" w:rsidR="004B03D6" w:rsidRPr="004B03D6" w:rsidRDefault="004B03D6" w:rsidP="004B03D6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4B03D6" w:rsidRPr="00637F32" w14:paraId="0FB0BB81" w14:textId="77777777" w:rsidTr="003E6DCF">
        <w:trPr>
          <w:trHeight w:val="300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6E19AC73" w14:textId="77777777" w:rsidR="004B03D6" w:rsidRPr="00FC336C" w:rsidRDefault="004B03D6" w:rsidP="004B03D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172071708"/>
            <w:placeholder>
              <w:docPart w:val="DefaultPlaceholder_-1854013440"/>
            </w:placeholder>
          </w:sdtPr>
          <w:sdtEndPr/>
          <w:sdtContent>
            <w:tc>
              <w:tcPr>
                <w:tcW w:w="8222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9F9AEFC" w14:textId="1258270C" w:rsidR="004B03D6" w:rsidRPr="00FC336C" w:rsidRDefault="00FC336C" w:rsidP="00FC336C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63" w:type="dxa"/>
            <w:tcBorders>
              <w:top w:val="nil"/>
              <w:left w:val="nil"/>
              <w:bottom w:val="nil"/>
            </w:tcBorders>
          </w:tcPr>
          <w:p w14:paraId="7083E9E4" w14:textId="0D46BEFD" w:rsidR="004B03D6" w:rsidRPr="00FC336C" w:rsidRDefault="004B03D6" w:rsidP="004B03D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B03D6" w:rsidRPr="00637F32" w14:paraId="07DB54FD" w14:textId="77777777" w:rsidTr="003E6DCF">
        <w:trPr>
          <w:trHeight w:val="70"/>
        </w:trPr>
        <w:tc>
          <w:tcPr>
            <w:tcW w:w="562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7E2E11C5" w14:textId="77777777" w:rsidR="004B03D6" w:rsidRPr="00FC336C" w:rsidRDefault="004B03D6" w:rsidP="004B03D6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486CB41E" w14:textId="77777777" w:rsidR="004B03D6" w:rsidRPr="00FC336C" w:rsidRDefault="004B03D6" w:rsidP="004B03D6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0A15F818" w14:textId="23F1614A" w:rsidR="004B03D6" w:rsidRPr="00FC336C" w:rsidRDefault="004B03D6" w:rsidP="004B03D6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AF5933" w:rsidRPr="00637F32" w14:paraId="55C693C8" w14:textId="77777777" w:rsidTr="003E6DCF">
        <w:trPr>
          <w:trHeight w:val="417"/>
        </w:trPr>
        <w:tc>
          <w:tcPr>
            <w:tcW w:w="6052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26D750" w14:textId="77777777" w:rsidR="00AF5933" w:rsidRPr="00AF5933" w:rsidRDefault="00AF5933" w:rsidP="001A2E69">
            <w:pPr>
              <w:tabs>
                <w:tab w:val="left" w:pos="709"/>
              </w:tabs>
              <w:ind w:left="284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1EFAE5" w14:textId="77777777" w:rsidR="00AF5933" w:rsidRPr="00230470" w:rsidRDefault="00AF5933" w:rsidP="00AF5933">
            <w:pPr>
              <w:jc w:val="center"/>
              <w:rPr>
                <w:rFonts w:cs="Arial"/>
                <w:sz w:val="20"/>
                <w:szCs w:val="20"/>
              </w:rPr>
            </w:pPr>
            <w:r w:rsidRPr="00230470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8BED25" w14:textId="77777777" w:rsidR="00AF5933" w:rsidRPr="00230470" w:rsidRDefault="00AF5933" w:rsidP="00496553">
            <w:pPr>
              <w:jc w:val="center"/>
              <w:rPr>
                <w:rFonts w:cs="Arial"/>
                <w:sz w:val="20"/>
                <w:szCs w:val="20"/>
              </w:rPr>
            </w:pPr>
            <w:r w:rsidRPr="00230470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1588FF" w14:textId="77777777" w:rsidR="00AF5933" w:rsidRPr="00230470" w:rsidRDefault="00AF5933" w:rsidP="00496553">
            <w:pPr>
              <w:jc w:val="center"/>
              <w:rPr>
                <w:rFonts w:cs="Arial"/>
                <w:sz w:val="20"/>
                <w:szCs w:val="20"/>
              </w:rPr>
            </w:pPr>
            <w:r w:rsidRPr="00230470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356F7D" w14:textId="77777777" w:rsidR="00AF5933" w:rsidRPr="00230470" w:rsidRDefault="00AF5933" w:rsidP="00496553">
            <w:pPr>
              <w:jc w:val="center"/>
              <w:rPr>
                <w:rFonts w:cs="Arial"/>
                <w:sz w:val="20"/>
                <w:szCs w:val="20"/>
              </w:rPr>
            </w:pPr>
            <w:r w:rsidRPr="00230470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02C184" w14:textId="67DA82CF" w:rsidR="00AF5933" w:rsidRPr="00230470" w:rsidRDefault="00AF5933" w:rsidP="00496553">
            <w:pPr>
              <w:jc w:val="center"/>
              <w:rPr>
                <w:rFonts w:cs="Arial"/>
                <w:sz w:val="20"/>
                <w:szCs w:val="20"/>
              </w:rPr>
            </w:pPr>
            <w:r w:rsidRPr="00230470">
              <w:rPr>
                <w:rFonts w:cs="Arial"/>
                <w:sz w:val="20"/>
                <w:szCs w:val="20"/>
              </w:rPr>
              <w:t xml:space="preserve">nicht </w:t>
            </w:r>
            <w:r w:rsidR="00230470">
              <w:rPr>
                <w:rFonts w:cs="Arial"/>
                <w:sz w:val="20"/>
                <w:szCs w:val="20"/>
              </w:rPr>
              <w:br/>
            </w:r>
            <w:r w:rsidRPr="00230470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AF5933" w:rsidRPr="00637F32" w14:paraId="5A115F9A" w14:textId="77777777" w:rsidTr="003E6DCF">
        <w:trPr>
          <w:trHeight w:val="417"/>
        </w:trPr>
        <w:tc>
          <w:tcPr>
            <w:tcW w:w="6052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204DA7" w14:textId="249B8A39" w:rsidR="00AF5933" w:rsidRPr="00C247B3" w:rsidRDefault="003F3785" w:rsidP="00CA5282">
            <w:pPr>
              <w:pStyle w:val="Listenabsatz"/>
              <w:numPr>
                <w:ilvl w:val="0"/>
                <w:numId w:val="8"/>
              </w:numPr>
              <w:ind w:left="99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Tierzuchtrechtliche Beanstandungen</w:t>
            </w:r>
            <w:r w:rsidR="000E3373">
              <w:rPr>
                <w:rFonts w:cs="Arial"/>
                <w:sz w:val="24"/>
                <w:szCs w:val="24"/>
              </w:rPr>
              <w:t xml:space="preserve"> wurden festgestellt</w:t>
            </w:r>
          </w:p>
        </w:tc>
        <w:sdt>
          <w:sdtPr>
            <w:rPr>
              <w:rFonts w:cs="Arial"/>
              <w:sz w:val="24"/>
              <w:szCs w:val="24"/>
            </w:rPr>
            <w:id w:val="2022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4FCC04" w14:textId="77777777" w:rsidR="00AF5933" w:rsidRPr="00637F32" w:rsidRDefault="00AF5933" w:rsidP="003F16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3544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52B92E" w14:textId="77777777" w:rsidR="00AF5933" w:rsidRPr="00637F32" w:rsidRDefault="00AF5933" w:rsidP="003F16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613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896D9C7" w14:textId="77777777" w:rsidR="00AF5933" w:rsidRPr="00637F32" w:rsidRDefault="00AF5933" w:rsidP="003F16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5589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2D6663" w14:textId="77777777" w:rsidR="00AF5933" w:rsidRPr="00637F32" w:rsidRDefault="00AF5933" w:rsidP="003F16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05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EBD9531" w14:textId="77777777" w:rsidR="00AF5933" w:rsidRPr="00637F32" w:rsidRDefault="00AB39C0" w:rsidP="003F16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0470" w:rsidRPr="00637F32" w14:paraId="0C3B3710" w14:textId="77777777" w:rsidTr="003E6DCF">
        <w:trPr>
          <w:trHeight w:val="417"/>
        </w:trPr>
        <w:tc>
          <w:tcPr>
            <w:tcW w:w="6052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D8DF9B" w14:textId="3683B193" w:rsidR="00230470" w:rsidRDefault="000E3373" w:rsidP="00CA5282">
            <w:pPr>
              <w:pStyle w:val="Listenabsatz"/>
              <w:numPr>
                <w:ilvl w:val="0"/>
                <w:numId w:val="8"/>
              </w:numPr>
              <w:ind w:left="99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Erteilte </w:t>
            </w:r>
            <w:r w:rsidR="00230470">
              <w:rPr>
                <w:rFonts w:cs="Arial"/>
                <w:sz w:val="24"/>
                <w:szCs w:val="24"/>
              </w:rPr>
              <w:t>Auflagen erfüllt</w:t>
            </w:r>
          </w:p>
        </w:tc>
        <w:sdt>
          <w:sdtPr>
            <w:rPr>
              <w:rFonts w:cs="Arial"/>
              <w:sz w:val="24"/>
              <w:szCs w:val="24"/>
            </w:rPr>
            <w:id w:val="-106848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606DF1A" w14:textId="7F80485B" w:rsidR="00230470" w:rsidRDefault="00230470" w:rsidP="0023047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0303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A9BF36" w14:textId="7764D992" w:rsidR="00230470" w:rsidRDefault="00230470" w:rsidP="0023047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3617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19617F" w14:textId="72FBA275" w:rsidR="00230470" w:rsidRDefault="00230470" w:rsidP="0023047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863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BE07BF" w14:textId="3A945C6A" w:rsidR="00230470" w:rsidRDefault="00230470" w:rsidP="0023047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967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03C1696" w14:textId="68AA165D" w:rsidR="00230470" w:rsidRDefault="00230470" w:rsidP="0023047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0470" w:rsidRPr="00637F32" w14:paraId="0746FA78" w14:textId="77777777" w:rsidTr="003E6DCF">
        <w:trPr>
          <w:trHeight w:val="417"/>
        </w:trPr>
        <w:tc>
          <w:tcPr>
            <w:tcW w:w="6052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1CE6586" w14:textId="2B04A806" w:rsidR="00230470" w:rsidRDefault="00230470" w:rsidP="00CA5282">
            <w:pPr>
              <w:pStyle w:val="Listenabsatz"/>
              <w:numPr>
                <w:ilvl w:val="0"/>
                <w:numId w:val="8"/>
              </w:numPr>
              <w:ind w:left="99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Sonstige </w:t>
            </w:r>
            <w:r w:rsidR="000E3373">
              <w:rPr>
                <w:rFonts w:cs="Arial"/>
                <w:sz w:val="24"/>
                <w:szCs w:val="24"/>
              </w:rPr>
              <w:t xml:space="preserve">Hinweise/Anmerkungen </w:t>
            </w:r>
            <w:r>
              <w:rPr>
                <w:rFonts w:cs="Arial"/>
                <w:sz w:val="24"/>
                <w:szCs w:val="24"/>
              </w:rPr>
              <w:t>umgesetzt</w:t>
            </w:r>
          </w:p>
        </w:tc>
        <w:sdt>
          <w:sdtPr>
            <w:rPr>
              <w:rFonts w:cs="Arial"/>
              <w:sz w:val="24"/>
              <w:szCs w:val="24"/>
            </w:rPr>
            <w:id w:val="99446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619B399" w14:textId="123C3121" w:rsidR="00230470" w:rsidRDefault="00230470" w:rsidP="0023047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1849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30BE054" w14:textId="2A358C04" w:rsidR="00230470" w:rsidRDefault="00230470" w:rsidP="0023047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578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9A9D827" w14:textId="634944CD" w:rsidR="00230470" w:rsidRDefault="00230470" w:rsidP="0023047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2278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3D5F748" w14:textId="0CE15407" w:rsidR="00230470" w:rsidRDefault="00230470" w:rsidP="0023047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1504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27C57F4" w14:textId="3B614511" w:rsidR="00230470" w:rsidRDefault="00230470" w:rsidP="0023047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1023"/>
        <w:gridCol w:w="285"/>
        <w:gridCol w:w="539"/>
        <w:gridCol w:w="1137"/>
        <w:gridCol w:w="994"/>
        <w:gridCol w:w="29"/>
        <w:gridCol w:w="256"/>
        <w:gridCol w:w="568"/>
        <w:gridCol w:w="568"/>
        <w:gridCol w:w="711"/>
        <w:gridCol w:w="852"/>
        <w:gridCol w:w="994"/>
      </w:tblGrid>
      <w:tr w:rsidR="00234FFF" w:rsidRPr="00CB0FD8" w14:paraId="28D22BE2" w14:textId="77777777" w:rsidTr="00026860">
        <w:trPr>
          <w:trHeight w:val="245"/>
        </w:trPr>
        <w:tc>
          <w:tcPr>
            <w:tcW w:w="6077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8D78E0" w14:textId="77777777" w:rsidR="00234FFF" w:rsidRPr="008E66C2" w:rsidRDefault="00234FFF" w:rsidP="00CA5282">
            <w:pPr>
              <w:pStyle w:val="Listenabsatz"/>
              <w:numPr>
                <w:ilvl w:val="0"/>
                <w:numId w:val="19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8E66C2">
              <w:rPr>
                <w:rFonts w:cs="Arial"/>
                <w:b/>
                <w:sz w:val="24"/>
                <w:szCs w:val="24"/>
              </w:rPr>
              <w:t>Rechtliche Grundlagen des Zuchtverbandes</w:t>
            </w:r>
          </w:p>
        </w:tc>
        <w:tc>
          <w:tcPr>
            <w:tcW w:w="3693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312BA" w14:textId="77777777" w:rsidR="00234FFF" w:rsidRPr="00CB0FD8" w:rsidRDefault="00234FFF" w:rsidP="0002686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04F75" w:rsidRPr="00CB0FD8" w14:paraId="56E334FB" w14:textId="77777777" w:rsidTr="003E6DCF">
        <w:trPr>
          <w:trHeight w:val="291"/>
        </w:trPr>
        <w:tc>
          <w:tcPr>
            <w:tcW w:w="6077" w:type="dxa"/>
            <w:gridSpan w:val="8"/>
            <w:tcBorders>
              <w:bottom w:val="nil"/>
              <w:right w:val="nil"/>
            </w:tcBorders>
          </w:tcPr>
          <w:p w14:paraId="21EA4D6D" w14:textId="77777777" w:rsidR="00504F75" w:rsidRPr="00283492" w:rsidRDefault="00504F75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Anerkennung als Zuchtverband</w:t>
            </w:r>
          </w:p>
        </w:tc>
        <w:tc>
          <w:tcPr>
            <w:tcW w:w="3693" w:type="dxa"/>
            <w:gridSpan w:val="5"/>
            <w:tcBorders>
              <w:left w:val="nil"/>
              <w:bottom w:val="single" w:sz="4" w:space="0" w:color="D9D9D9" w:themeColor="background1" w:themeShade="D9"/>
            </w:tcBorders>
          </w:tcPr>
          <w:p w14:paraId="34A91DA6" w14:textId="77777777" w:rsidR="00504F75" w:rsidRPr="006826B2" w:rsidRDefault="00504F75" w:rsidP="00AA513B">
            <w:pPr>
              <w:rPr>
                <w:rFonts w:cs="Arial"/>
                <w:sz w:val="24"/>
                <w:szCs w:val="24"/>
              </w:rPr>
            </w:pPr>
          </w:p>
        </w:tc>
      </w:tr>
      <w:tr w:rsidR="00E63086" w:rsidRPr="00CB0FD8" w14:paraId="313A6FFA" w14:textId="77777777" w:rsidTr="003E6DCF">
        <w:trPr>
          <w:trHeight w:val="463"/>
        </w:trPr>
        <w:tc>
          <w:tcPr>
            <w:tcW w:w="6077" w:type="dxa"/>
            <w:gridSpan w:val="8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5746C8E" w14:textId="77777777" w:rsidR="00E63086" w:rsidRPr="00AE15FE" w:rsidRDefault="00AE15FE" w:rsidP="00CA5282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Anerkennungsbescheid</w:t>
            </w:r>
            <w:r w:rsidR="00ED769B">
              <w:rPr>
                <w:rFonts w:cs="Arial"/>
                <w:sz w:val="24"/>
                <w:szCs w:val="24"/>
              </w:rPr>
              <w:t xml:space="preserve"> liegt vor</w:t>
            </w:r>
          </w:p>
        </w:tc>
        <w:sdt>
          <w:sdtPr>
            <w:rPr>
              <w:rFonts w:cs="Arial"/>
              <w:sz w:val="24"/>
              <w:szCs w:val="24"/>
            </w:rPr>
            <w:id w:val="-38765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756897" w14:textId="77777777" w:rsidR="00E63086" w:rsidRPr="00CB0FD8" w:rsidRDefault="00B127AE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270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93A3D00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6483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43022B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7645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B6E4F1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1092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4E79C9AA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223F" w:rsidRPr="00CB0FD8" w14:paraId="170FE176" w14:textId="77777777" w:rsidTr="003E6DCF">
        <w:trPr>
          <w:trHeight w:val="71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8EE8" w14:textId="77777777" w:rsidR="00B1223F" w:rsidRPr="00AE15FE" w:rsidRDefault="004529DB" w:rsidP="001A2E69">
            <w:pPr>
              <w:pStyle w:val="Listenabsatz"/>
              <w:tabs>
                <w:tab w:val="left" w:pos="993"/>
              </w:tabs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="00B1223F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4"/>
            </w:rPr>
            <w:id w:val="-193697278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84" w:type="dxa"/>
                <w:gridSpan w:val="4"/>
                <w:tcBorders>
                  <w:top w:val="nil"/>
                  <w:left w:val="nil"/>
                  <w:bottom w:val="single" w:sz="4" w:space="0" w:color="D9D9D9" w:themeColor="background1" w:themeShade="D9"/>
                  <w:right w:val="nil"/>
                </w:tcBorders>
              </w:tcPr>
              <w:p w14:paraId="0D051FE5" w14:textId="77777777" w:rsidR="00B1223F" w:rsidRPr="00AE15FE" w:rsidRDefault="004C3ACF" w:rsidP="001A2E69">
                <w:pPr>
                  <w:ind w:left="34"/>
                  <w:contextualSpacing/>
                  <w:jc w:val="both"/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53DDB" w14:textId="77777777" w:rsidR="00B1223F" w:rsidRPr="00AE15FE" w:rsidRDefault="00B1223F" w:rsidP="001A2E6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4"/>
                <w:szCs w:val="4"/>
              </w:rPr>
            </w:pPr>
          </w:p>
        </w:tc>
        <w:tc>
          <w:tcPr>
            <w:tcW w:w="3693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1642ADBD" w14:textId="77777777" w:rsidR="00B1223F" w:rsidRPr="00AE15FE" w:rsidRDefault="00B1223F" w:rsidP="004529DB">
            <w:pPr>
              <w:tabs>
                <w:tab w:val="left" w:pos="993"/>
              </w:tabs>
              <w:rPr>
                <w:rFonts w:cs="Arial"/>
                <w:sz w:val="24"/>
                <w:szCs w:val="24"/>
              </w:rPr>
            </w:pPr>
          </w:p>
        </w:tc>
      </w:tr>
      <w:tr w:rsidR="00B1223F" w:rsidRPr="00CB0FD8" w14:paraId="30175682" w14:textId="77777777" w:rsidTr="003E6DCF">
        <w:trPr>
          <w:trHeight w:val="58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92F60" w14:textId="77777777" w:rsidR="00B1223F" w:rsidRPr="00BB7475" w:rsidRDefault="00B1223F" w:rsidP="001A2E6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DAB68F7" w14:textId="77777777" w:rsidR="00B1223F" w:rsidRPr="00BB7475" w:rsidRDefault="00B1223F" w:rsidP="001A2E6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6A592" w14:textId="77777777" w:rsidR="00B1223F" w:rsidRPr="00BB7475" w:rsidRDefault="00B1223F" w:rsidP="001A2E6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AA3B6" w14:textId="77777777" w:rsidR="00B1223F" w:rsidRPr="00BB7475" w:rsidRDefault="00B1223F" w:rsidP="004529DB">
            <w:pPr>
              <w:tabs>
                <w:tab w:val="left" w:pos="993"/>
              </w:tabs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B1223F" w:rsidRPr="00CB0FD8" w14:paraId="23F3D062" w14:textId="77777777" w:rsidTr="003E6DCF">
        <w:trPr>
          <w:trHeight w:val="71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E8775" w14:textId="77777777" w:rsidR="00B1223F" w:rsidRPr="00AE15FE" w:rsidRDefault="00504F75" w:rsidP="001A2E69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="00B1223F" w:rsidRPr="00AE15FE">
              <w:rPr>
                <w:rFonts w:cs="Arial"/>
                <w:sz w:val="24"/>
                <w:szCs w:val="24"/>
              </w:rPr>
              <w:t>Mit Satzung Stand vom:</w:t>
            </w:r>
          </w:p>
        </w:tc>
        <w:sdt>
          <w:sdtPr>
            <w:rPr>
              <w:rFonts w:cs="Arial"/>
              <w:sz w:val="24"/>
              <w:szCs w:val="24"/>
            </w:rPr>
            <w:id w:val="-113988557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77F38E4" w14:textId="77777777" w:rsidR="00B1223F" w:rsidRPr="00AE15FE" w:rsidRDefault="004C3ACF" w:rsidP="001A2E69">
                <w:pPr>
                  <w:ind w:left="34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6752C" w14:textId="77777777" w:rsidR="00B1223F" w:rsidRPr="00AE15FE" w:rsidRDefault="00B1223F" w:rsidP="00BD37B7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9D380" w14:textId="77777777" w:rsidR="00B1223F" w:rsidRPr="00AE15FE" w:rsidRDefault="00B1223F" w:rsidP="00B127AE">
            <w:pPr>
              <w:rPr>
                <w:rFonts w:cs="Arial"/>
                <w:sz w:val="24"/>
                <w:szCs w:val="24"/>
              </w:rPr>
            </w:pPr>
          </w:p>
        </w:tc>
      </w:tr>
      <w:tr w:rsidR="00B1223F" w:rsidRPr="00CB0FD8" w14:paraId="17074E29" w14:textId="77777777" w:rsidTr="003E6DCF">
        <w:trPr>
          <w:trHeight w:val="58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B8E153E" w14:textId="77777777" w:rsidR="00B1223F" w:rsidRPr="00B1223F" w:rsidRDefault="00B1223F" w:rsidP="001A2E69">
            <w:pPr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74D1DCF6" w14:textId="77777777" w:rsidR="00B1223F" w:rsidRPr="00B1223F" w:rsidRDefault="00B1223F" w:rsidP="001A2E69">
            <w:pPr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3216C9B8" w14:textId="77777777" w:rsidR="00B1223F" w:rsidRPr="00B1223F" w:rsidRDefault="00B1223F" w:rsidP="00BD37B7">
            <w:pPr>
              <w:contextualSpacing/>
              <w:rPr>
                <w:rFonts w:cs="Arial"/>
                <w:sz w:val="2"/>
                <w:szCs w:val="2"/>
              </w:rPr>
            </w:pPr>
          </w:p>
        </w:tc>
        <w:tc>
          <w:tcPr>
            <w:tcW w:w="3693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2F457787" w14:textId="77777777" w:rsidR="00B1223F" w:rsidRPr="00B1223F" w:rsidRDefault="00B1223F" w:rsidP="00950A90">
            <w:pPr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283492" w:rsidRPr="00CB0FD8" w14:paraId="67143FEA" w14:textId="77777777" w:rsidTr="003E6DCF">
        <w:trPr>
          <w:trHeight w:val="397"/>
        </w:trPr>
        <w:tc>
          <w:tcPr>
            <w:tcW w:w="6077" w:type="dxa"/>
            <w:gridSpan w:val="8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E4E45C0" w14:textId="77777777" w:rsidR="00673D3C" w:rsidRPr="00B127AE" w:rsidRDefault="00B127AE" w:rsidP="00CA5282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B127AE">
              <w:rPr>
                <w:rFonts w:cs="Arial"/>
                <w:sz w:val="24"/>
                <w:szCs w:val="24"/>
              </w:rPr>
              <w:t xml:space="preserve">Genehmigungsbescheid </w:t>
            </w:r>
            <w:r w:rsidR="001F0CE4">
              <w:rPr>
                <w:rFonts w:cs="Arial"/>
                <w:sz w:val="24"/>
                <w:szCs w:val="24"/>
              </w:rPr>
              <w:t xml:space="preserve">zu </w:t>
            </w:r>
            <w:r w:rsidRPr="00B127AE">
              <w:rPr>
                <w:rFonts w:cs="Arial"/>
                <w:sz w:val="24"/>
                <w:szCs w:val="24"/>
              </w:rPr>
              <w:t>Satzungsänderung</w:t>
            </w:r>
            <w:r w:rsidR="00ED769B">
              <w:rPr>
                <w:rFonts w:cs="Arial"/>
                <w:sz w:val="24"/>
                <w:szCs w:val="24"/>
              </w:rPr>
              <w:t xml:space="preserve"> </w:t>
            </w:r>
            <w:r w:rsidR="00B54F84">
              <w:rPr>
                <w:rFonts w:cs="Arial"/>
                <w:sz w:val="24"/>
                <w:szCs w:val="24"/>
              </w:rPr>
              <w:br/>
              <w:t>liegt vor</w:t>
            </w:r>
          </w:p>
        </w:tc>
        <w:sdt>
          <w:sdtPr>
            <w:rPr>
              <w:sz w:val="24"/>
              <w:szCs w:val="24"/>
            </w:rPr>
            <w:id w:val="-203109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D69BD5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32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25265A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697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3D1ACB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369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39BE41" w14:textId="0A8786FF" w:rsidR="00D002EE" w:rsidRPr="00CB0FD8" w:rsidRDefault="00230470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39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4449BA7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223F" w:rsidRPr="00CB0FD8" w14:paraId="59C984BC" w14:textId="77777777" w:rsidTr="003E6DCF">
        <w:trPr>
          <w:trHeight w:val="71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4E394" w14:textId="77777777" w:rsidR="00B1223F" w:rsidRPr="00B127AE" w:rsidRDefault="00B1223F" w:rsidP="001A2E69">
            <w:pPr>
              <w:ind w:left="992" w:right="-108" w:hanging="425"/>
              <w:contextualSpacing/>
              <w:jc w:val="both"/>
              <w:rPr>
                <w:rFonts w:cs="Arial"/>
                <w:sz w:val="24"/>
                <w:szCs w:val="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58504216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8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DFB69FF" w14:textId="77777777" w:rsidR="00B1223F" w:rsidRPr="00B127AE" w:rsidRDefault="004C3ACF" w:rsidP="001A2E69">
                <w:pPr>
                  <w:ind w:left="34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E558C" w14:textId="77777777" w:rsidR="00B1223F" w:rsidRPr="00B127AE" w:rsidRDefault="00B1223F" w:rsidP="001A2E6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93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73C4A3B6" w14:textId="77777777" w:rsidR="00B1223F" w:rsidRPr="006E749D" w:rsidRDefault="00B1223F" w:rsidP="004529DB">
            <w:pPr>
              <w:tabs>
                <w:tab w:val="left" w:pos="993"/>
              </w:tabs>
              <w:rPr>
                <w:sz w:val="24"/>
                <w:szCs w:val="4"/>
              </w:rPr>
            </w:pPr>
          </w:p>
        </w:tc>
      </w:tr>
      <w:tr w:rsidR="00B1223F" w:rsidRPr="00CB0FD8" w14:paraId="0176C066" w14:textId="77777777" w:rsidTr="003E6DCF">
        <w:trPr>
          <w:trHeight w:val="71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617CF" w14:textId="77777777" w:rsidR="00B1223F" w:rsidRPr="00BB7475" w:rsidRDefault="00B1223F" w:rsidP="001A2E6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5FC2F2C" w14:textId="77777777" w:rsidR="00B1223F" w:rsidRPr="00BB7475" w:rsidRDefault="00B1223F" w:rsidP="001A2E6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A960F" w14:textId="77777777" w:rsidR="00B1223F" w:rsidRPr="00BB7475" w:rsidRDefault="00B1223F" w:rsidP="001A2E6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B8695" w14:textId="77777777" w:rsidR="00B1223F" w:rsidRPr="00BB7475" w:rsidRDefault="00B1223F" w:rsidP="004529D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B127AE" w:rsidRPr="00CB0FD8" w14:paraId="6A29E480" w14:textId="77777777" w:rsidTr="003E6DCF">
        <w:trPr>
          <w:trHeight w:val="435"/>
        </w:trPr>
        <w:tc>
          <w:tcPr>
            <w:tcW w:w="6077" w:type="dxa"/>
            <w:gridSpan w:val="8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3BFBA5C" w14:textId="77777777" w:rsidR="00B127AE" w:rsidRPr="006E749D" w:rsidRDefault="006E749D" w:rsidP="00CA5282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E749D">
              <w:rPr>
                <w:rFonts w:cs="Arial"/>
                <w:sz w:val="24"/>
                <w:szCs w:val="24"/>
              </w:rPr>
              <w:t>Änderungsmitteilungen</w:t>
            </w:r>
            <w:r w:rsidR="00ED769B">
              <w:rPr>
                <w:rFonts w:cs="Arial"/>
                <w:sz w:val="24"/>
                <w:szCs w:val="24"/>
              </w:rPr>
              <w:t xml:space="preserve"> </w:t>
            </w:r>
            <w:r w:rsidR="00B54F84">
              <w:rPr>
                <w:rFonts w:cs="Arial"/>
                <w:sz w:val="24"/>
                <w:szCs w:val="24"/>
              </w:rPr>
              <w:t xml:space="preserve">des Zuchtverbandes </w:t>
            </w:r>
            <w:r w:rsidR="00ED769B">
              <w:rPr>
                <w:rFonts w:cs="Arial"/>
                <w:sz w:val="24"/>
                <w:szCs w:val="24"/>
              </w:rPr>
              <w:t>liegen vor</w:t>
            </w:r>
          </w:p>
        </w:tc>
        <w:sdt>
          <w:sdtPr>
            <w:rPr>
              <w:sz w:val="24"/>
              <w:szCs w:val="24"/>
            </w:rPr>
            <w:id w:val="-87522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5D22D5" w14:textId="77777777" w:rsidR="00B127AE" w:rsidRPr="00CB0FD8" w:rsidRDefault="00B127AE" w:rsidP="004529DB">
                <w:pPr>
                  <w:tabs>
                    <w:tab w:val="left" w:pos="993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973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0E084A" w14:textId="77777777" w:rsidR="00B127AE" w:rsidRPr="00CB0FD8" w:rsidRDefault="00B127AE" w:rsidP="004529DB">
                <w:pPr>
                  <w:tabs>
                    <w:tab w:val="left" w:pos="993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587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60E097" w14:textId="77777777" w:rsidR="00B127AE" w:rsidRPr="00CB0FD8" w:rsidRDefault="00B127AE" w:rsidP="004529DB">
                <w:pPr>
                  <w:tabs>
                    <w:tab w:val="left" w:pos="993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244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94D54D" w14:textId="77777777" w:rsidR="00B127AE" w:rsidRPr="00CB0FD8" w:rsidRDefault="00B127AE" w:rsidP="004529DB">
                <w:pPr>
                  <w:tabs>
                    <w:tab w:val="left" w:pos="993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48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5C7B9A5" w14:textId="77777777" w:rsidR="00B127AE" w:rsidRPr="00CB0FD8" w:rsidRDefault="00B127AE" w:rsidP="004529DB">
                <w:pPr>
                  <w:tabs>
                    <w:tab w:val="left" w:pos="993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223F" w:rsidRPr="00CB0FD8" w14:paraId="393A698B" w14:textId="77777777" w:rsidTr="003E6DCF">
        <w:trPr>
          <w:trHeight w:val="225"/>
        </w:trPr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14:paraId="6430027A" w14:textId="77777777" w:rsidR="00B1223F" w:rsidRPr="006E749D" w:rsidRDefault="00B1223F" w:rsidP="001A2E6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-154682831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8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0DBE574" w14:textId="77777777" w:rsidR="00B1223F" w:rsidRPr="006E749D" w:rsidRDefault="004C3ACF" w:rsidP="001A2E69">
                <w:pPr>
                  <w:ind w:left="34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E5288" w14:textId="77777777" w:rsidR="00B1223F" w:rsidRPr="006E749D" w:rsidRDefault="00B1223F" w:rsidP="001A2E6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93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6DB0F881" w14:textId="77777777" w:rsidR="00B1223F" w:rsidRPr="00CB0FD8" w:rsidRDefault="00B1223F" w:rsidP="00B54F8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1223F" w:rsidRPr="00CB0FD8" w14:paraId="68532123" w14:textId="77777777" w:rsidTr="003E6DCF">
        <w:trPr>
          <w:trHeight w:val="58"/>
        </w:trPr>
        <w:tc>
          <w:tcPr>
            <w:tcW w:w="1814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10EFDCEE" w14:textId="77777777" w:rsidR="00B1223F" w:rsidRPr="00BB7475" w:rsidRDefault="00B1223F" w:rsidP="001A2E6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5CFB4B5C" w14:textId="77777777" w:rsidR="00B1223F" w:rsidRPr="00BB7475" w:rsidRDefault="00B1223F" w:rsidP="001A2E6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F86EB67" w14:textId="77777777" w:rsidR="00B1223F" w:rsidRPr="00BB7475" w:rsidRDefault="00B1223F" w:rsidP="001A2E6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693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601A63B" w14:textId="77777777" w:rsidR="00B1223F" w:rsidRPr="00BB7475" w:rsidRDefault="00B1223F" w:rsidP="004529D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230470" w:rsidRPr="00CB0FD8" w14:paraId="663314E3" w14:textId="77777777" w:rsidTr="003E6DCF">
        <w:trPr>
          <w:trHeight w:val="299"/>
        </w:trPr>
        <w:tc>
          <w:tcPr>
            <w:tcW w:w="2837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2E70F420" w14:textId="77777777" w:rsidR="00230470" w:rsidRPr="00283492" w:rsidRDefault="00230470" w:rsidP="00CA5282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Befristungen</w:t>
            </w:r>
          </w:p>
        </w:tc>
        <w:tc>
          <w:tcPr>
            <w:tcW w:w="28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E5240EC" w14:textId="1807FA4C" w:rsidR="00230470" w:rsidRPr="00230470" w:rsidRDefault="00230470" w:rsidP="0023047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134362315"/>
            <w:placeholder>
              <w:docPart w:val="DefaultPlaceholder_-1854013440"/>
            </w:placeholder>
          </w:sdtPr>
          <w:sdtEndPr/>
          <w:sdtContent>
            <w:tc>
              <w:tcPr>
                <w:tcW w:w="2699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4917AA4" w14:textId="189B8110" w:rsidR="00230470" w:rsidRPr="00230470" w:rsidRDefault="00230470" w:rsidP="00230470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582B37A5" w14:textId="6BAB8743" w:rsidR="00230470" w:rsidRPr="00230470" w:rsidRDefault="00230470" w:rsidP="0023047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1498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0D029F6B" w14:textId="77777777" w:rsidR="00230470" w:rsidRPr="00CB0FD8" w:rsidRDefault="00230470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705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38AA839E" w14:textId="77777777" w:rsidR="00230470" w:rsidRPr="00CB0FD8" w:rsidRDefault="00230470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28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008823A3" w14:textId="77777777" w:rsidR="00230470" w:rsidRPr="00CB0FD8" w:rsidRDefault="00230470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086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01CBD286" w14:textId="77777777" w:rsidR="00230470" w:rsidRPr="00CB0FD8" w:rsidRDefault="00230470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236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auto"/>
                </w:tcBorders>
                <w:vAlign w:val="center"/>
              </w:tcPr>
              <w:p w14:paraId="03581BE7" w14:textId="77777777" w:rsidR="00230470" w:rsidRPr="00CB0FD8" w:rsidRDefault="00230470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0470" w:rsidRPr="00CB0FD8" w14:paraId="28A63121" w14:textId="77777777" w:rsidTr="007127CD">
        <w:trPr>
          <w:trHeight w:val="70"/>
        </w:trPr>
        <w:tc>
          <w:tcPr>
            <w:tcW w:w="283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CE713D" w14:textId="77777777" w:rsidR="00230470" w:rsidRPr="00F8105B" w:rsidRDefault="00230470" w:rsidP="00230470">
            <w:pPr>
              <w:ind w:left="567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B29E0" w14:textId="77777777" w:rsidR="00230470" w:rsidRPr="00F8105B" w:rsidRDefault="00230470" w:rsidP="00230470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E21B77" w14:textId="77777777" w:rsidR="00230470" w:rsidRPr="00F8105B" w:rsidRDefault="00230470" w:rsidP="00230470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3447AB2" w14:textId="77777777" w:rsidR="00230470" w:rsidRPr="00F8105B" w:rsidRDefault="00230470" w:rsidP="00230470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523F009" w14:textId="77777777" w:rsidR="00230470" w:rsidRPr="00F8105B" w:rsidRDefault="00230470" w:rsidP="0023047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EBC35ED" w14:textId="77777777" w:rsidR="00230470" w:rsidRPr="00F8105B" w:rsidRDefault="00230470" w:rsidP="0023047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56DA8D4" w14:textId="77777777" w:rsidR="00230470" w:rsidRPr="00F8105B" w:rsidRDefault="00230470" w:rsidP="0023047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AF29DC9" w14:textId="77777777" w:rsidR="00230470" w:rsidRPr="00F8105B" w:rsidRDefault="00230470" w:rsidP="0023047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489C20E1" w14:textId="77777777" w:rsidR="00230470" w:rsidRPr="00F8105B" w:rsidRDefault="00230470" w:rsidP="00230470">
            <w:pPr>
              <w:jc w:val="center"/>
              <w:rPr>
                <w:sz w:val="4"/>
                <w:szCs w:val="4"/>
              </w:rPr>
            </w:pPr>
          </w:p>
        </w:tc>
      </w:tr>
    </w:tbl>
    <w:p w14:paraId="1C0668FE" w14:textId="77777777" w:rsidR="003E6DCF" w:rsidRDefault="003E6DCF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127CD" w:rsidRPr="00563616" w14:paraId="0847A9C9" w14:textId="77777777" w:rsidTr="002711EF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3FAD199" w14:textId="77777777" w:rsidR="007127CD" w:rsidRPr="00563616" w:rsidRDefault="007127CD" w:rsidP="002711E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127CD" w:rsidRPr="00637F32" w14:paraId="53DA353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57010878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0493745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2BE987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1609642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37A4E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407B0C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0359999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EC305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EF59F25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7434348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16ACF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6FD6A6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1894713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E7498D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8DC5F0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8062402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E7FCDC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23D2A2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1163403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36B15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8849D2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671006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85BBDB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C3662E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409607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8E67F0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3BA465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7679133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7D873F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DCF625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257826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2A4CC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965AAE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772828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FBFEA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0B6677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0480649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5A5687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673F9F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7248523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ACF65C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326E21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7819499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4A658E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079B09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1735290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BC363D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71FC8C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483136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78FA1B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028052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524175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676F5C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9BDAEB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9782272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5B4046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DF0BAE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616441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E4BB4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80A2D5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60203959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3F075C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1AA5FC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36142590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7B1391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B96EFF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87681799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29B87A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23DFB1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51004437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80DA27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DF772C5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99932347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D64A92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65B5FF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63563665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FABE18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F211C0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07179997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7E020A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1CF536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20928488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3C8BE3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06ACB8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1143590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BFDC1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EFAD0A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98324754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0FA35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FB5707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28475713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241E92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A65C52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98806445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A8BCF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217B504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88575748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49C502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1CEAA7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79038801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884BBF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1CFE88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50308455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6D728A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6DD402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28315650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187F6C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5EA097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31318412"/>
            <w:placeholder>
              <w:docPart w:val="3232A2F53C3A488898D56C90DE509A3C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10F303EB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F009834" w14:textId="77777777" w:rsidR="007127CD" w:rsidRDefault="007127CD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28"/>
        <w:gridCol w:w="131"/>
        <w:gridCol w:w="999"/>
        <w:gridCol w:w="1019"/>
        <w:gridCol w:w="284"/>
        <w:gridCol w:w="118"/>
        <w:gridCol w:w="848"/>
        <w:gridCol w:w="702"/>
        <w:gridCol w:w="712"/>
        <w:gridCol w:w="142"/>
        <w:gridCol w:w="23"/>
        <w:gridCol w:w="107"/>
        <w:gridCol w:w="11"/>
        <w:gridCol w:w="274"/>
        <w:gridCol w:w="10"/>
        <w:gridCol w:w="558"/>
        <w:gridCol w:w="8"/>
        <w:gridCol w:w="560"/>
        <w:gridCol w:w="6"/>
        <w:gridCol w:w="708"/>
        <w:gridCol w:w="852"/>
        <w:gridCol w:w="995"/>
      </w:tblGrid>
      <w:tr w:rsidR="003E6DCF" w:rsidRPr="00CB0FD8" w14:paraId="39EF1F98" w14:textId="77777777" w:rsidTr="003E6DCF">
        <w:trPr>
          <w:trHeight w:val="333"/>
        </w:trPr>
        <w:tc>
          <w:tcPr>
            <w:tcW w:w="6073" w:type="dxa"/>
            <w:gridSpan w:val="15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5E4B0D" w14:textId="76E8E0AF" w:rsidR="003E6DCF" w:rsidRPr="003E6DCF" w:rsidRDefault="003E6DCF" w:rsidP="003E6DC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71F66E" w14:textId="2B11CC1A" w:rsidR="003E6DCF" w:rsidRDefault="003E6DCF" w:rsidP="003E6DCF">
            <w:pPr>
              <w:jc w:val="center"/>
              <w:rPr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07C973" w14:textId="64CFBAC3" w:rsidR="003E6DCF" w:rsidRDefault="003E6DCF" w:rsidP="003E6DCF">
            <w:pPr>
              <w:jc w:val="center"/>
              <w:rPr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C84BC5" w14:textId="103CC952" w:rsidR="003E6DCF" w:rsidRDefault="003E6DCF" w:rsidP="003E6DCF">
            <w:pPr>
              <w:jc w:val="center"/>
              <w:rPr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0F9C4E" w14:textId="070419A5" w:rsidR="003E6DCF" w:rsidRDefault="003E6DCF" w:rsidP="003E6DCF">
            <w:pPr>
              <w:jc w:val="center"/>
              <w:rPr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9EC5113" w14:textId="43589407" w:rsidR="003E6DCF" w:rsidRDefault="003E6DCF" w:rsidP="003E6DCF">
            <w:pPr>
              <w:jc w:val="center"/>
              <w:rPr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 xml:space="preserve">nicht </w:t>
            </w:r>
            <w:r>
              <w:rPr>
                <w:rFonts w:cs="Arial"/>
                <w:sz w:val="20"/>
                <w:szCs w:val="20"/>
              </w:rPr>
              <w:br/>
            </w:r>
            <w:r w:rsidRPr="00230470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B127AE" w:rsidRPr="00CB0FD8" w14:paraId="2D2E313C" w14:textId="77777777" w:rsidTr="003E6DCF">
        <w:trPr>
          <w:trHeight w:val="333"/>
        </w:trPr>
        <w:tc>
          <w:tcPr>
            <w:tcW w:w="6073" w:type="dxa"/>
            <w:gridSpan w:val="1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0B54138" w14:textId="71FD4329" w:rsidR="00B127AE" w:rsidRPr="00C247B3" w:rsidRDefault="00B127AE" w:rsidP="00CA5282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Besondere Auflagen</w:t>
            </w:r>
            <w:r w:rsidR="00C247B3">
              <w:rPr>
                <w:rFonts w:cs="Arial"/>
                <w:sz w:val="24"/>
                <w:szCs w:val="24"/>
              </w:rPr>
              <w:t xml:space="preserve"> erfüllt</w:t>
            </w:r>
          </w:p>
        </w:tc>
        <w:sdt>
          <w:sdtPr>
            <w:rPr>
              <w:sz w:val="24"/>
              <w:szCs w:val="24"/>
            </w:rPr>
            <w:id w:val="141936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93F2A2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74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AD02344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673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E5CF8E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49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584AFB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546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A417B91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4F84" w:rsidRPr="00CB0FD8" w14:paraId="1105A10A" w14:textId="77777777" w:rsidTr="003E6DCF">
        <w:trPr>
          <w:trHeight w:val="281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14:paraId="6023902E" w14:textId="77777777" w:rsidR="00B54F84" w:rsidRPr="00B54F84" w:rsidRDefault="00B54F84" w:rsidP="001A2E69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422322082"/>
            <w:placeholder>
              <w:docPart w:val="DefaultPlaceholder_1082065158"/>
            </w:placeholder>
          </w:sdtPr>
          <w:sdtEndPr/>
          <w:sdtContent>
            <w:tc>
              <w:tcPr>
                <w:tcW w:w="5113" w:type="dxa"/>
                <w:gridSpan w:val="1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F5F1631" w14:textId="77777777" w:rsidR="00B54F84" w:rsidRPr="00B54F84" w:rsidRDefault="00B54F84" w:rsidP="001A2E6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33BB5" w14:textId="77777777" w:rsidR="00B54F84" w:rsidRPr="00B54F84" w:rsidRDefault="00B54F84" w:rsidP="00B54F8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97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6176436D" w14:textId="77777777" w:rsidR="00B54F84" w:rsidRDefault="00B54F84" w:rsidP="00B54F84">
            <w:pPr>
              <w:rPr>
                <w:sz w:val="24"/>
                <w:szCs w:val="24"/>
              </w:rPr>
            </w:pPr>
          </w:p>
        </w:tc>
      </w:tr>
      <w:tr w:rsidR="00B54F84" w:rsidRPr="00CB0FD8" w14:paraId="6422727A" w14:textId="77777777" w:rsidTr="003E6DCF">
        <w:trPr>
          <w:trHeight w:val="70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14:paraId="1FFFBA73" w14:textId="77777777" w:rsidR="00B54F84" w:rsidRPr="00B54F84" w:rsidRDefault="00B54F84" w:rsidP="001A2E69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1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0A1FF" w14:textId="77777777" w:rsidR="00B54F84" w:rsidRPr="00B54F84" w:rsidRDefault="00B54F84" w:rsidP="001A2E69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393C6" w14:textId="77777777" w:rsidR="00B54F84" w:rsidRPr="00B54F84" w:rsidRDefault="00B54F84" w:rsidP="00B54F8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6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F8C820" w14:textId="77777777" w:rsidR="00B54F84" w:rsidRPr="00B54F84" w:rsidRDefault="00B54F84" w:rsidP="00B54F84">
            <w:pPr>
              <w:rPr>
                <w:sz w:val="4"/>
                <w:szCs w:val="4"/>
              </w:rPr>
            </w:pPr>
          </w:p>
        </w:tc>
      </w:tr>
      <w:tr w:rsidR="00B54F84" w:rsidRPr="00CB0FD8" w14:paraId="5BD90352" w14:textId="77777777" w:rsidTr="003E6DCF">
        <w:trPr>
          <w:trHeight w:val="325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14:paraId="188EA018" w14:textId="77777777" w:rsidR="00B54F84" w:rsidRPr="00B54F84" w:rsidRDefault="00B54F84" w:rsidP="001A2E69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451239501"/>
          </w:sdtPr>
          <w:sdtEndPr/>
          <w:sdtContent>
            <w:tc>
              <w:tcPr>
                <w:tcW w:w="5113" w:type="dxa"/>
                <w:gridSpan w:val="1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2A0702B" w14:textId="77777777" w:rsidR="00B54F84" w:rsidRPr="00B54F84" w:rsidRDefault="00B54F84" w:rsidP="001A2E6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E4FB" w14:textId="77777777" w:rsidR="00B54F84" w:rsidRPr="00B54F84" w:rsidRDefault="00B54F84" w:rsidP="00B54F8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8C5657" w14:textId="77777777" w:rsidR="00B54F84" w:rsidRDefault="00B54F84" w:rsidP="00B54F84">
            <w:pPr>
              <w:rPr>
                <w:sz w:val="24"/>
                <w:szCs w:val="24"/>
              </w:rPr>
            </w:pPr>
          </w:p>
        </w:tc>
      </w:tr>
      <w:tr w:rsidR="00B54F84" w:rsidRPr="00CB0FD8" w14:paraId="56D6933A" w14:textId="77777777" w:rsidTr="003E6DCF">
        <w:trPr>
          <w:trHeight w:val="70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F615814" w14:textId="77777777" w:rsidR="00B54F84" w:rsidRPr="00B54F84" w:rsidRDefault="00B54F84" w:rsidP="001A2E69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113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447CB156" w14:textId="77777777" w:rsidR="00B54F84" w:rsidRPr="00B54F84" w:rsidRDefault="00B54F84" w:rsidP="001A2E69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C0150" w14:textId="77777777" w:rsidR="00B54F84" w:rsidRPr="00B54F84" w:rsidRDefault="00B54F84" w:rsidP="00B54F8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6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B486F" w14:textId="77777777" w:rsidR="00B54F84" w:rsidRPr="00B54F84" w:rsidRDefault="00B54F84" w:rsidP="00B54F84">
            <w:pPr>
              <w:rPr>
                <w:sz w:val="4"/>
                <w:szCs w:val="4"/>
              </w:rPr>
            </w:pPr>
          </w:p>
        </w:tc>
      </w:tr>
      <w:tr w:rsidR="0070000F" w:rsidRPr="00CB0FD8" w14:paraId="44B18D4B" w14:textId="77777777" w:rsidTr="003E6DCF">
        <w:trPr>
          <w:trHeight w:val="331"/>
        </w:trPr>
        <w:tc>
          <w:tcPr>
            <w:tcW w:w="6083" w:type="dxa"/>
            <w:gridSpan w:val="1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507E0B9" w14:textId="67BC43B3" w:rsidR="0070000F" w:rsidRPr="00AE6019" w:rsidRDefault="0070000F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sz w:val="24"/>
                <w:szCs w:val="24"/>
              </w:rPr>
            </w:pPr>
            <w:r w:rsidRPr="00AE6019">
              <w:rPr>
                <w:rFonts w:cs="Arial"/>
                <w:b/>
                <w:sz w:val="24"/>
                <w:szCs w:val="24"/>
              </w:rPr>
              <w:t>Genehmigung von Zuchtprogrammen</w:t>
            </w:r>
            <w:r w:rsidR="00A63832">
              <w:rPr>
                <w:rFonts w:cs="Arial"/>
                <w:b/>
                <w:sz w:val="24"/>
                <w:szCs w:val="24"/>
              </w:rPr>
              <w:br/>
            </w:r>
            <w:r w:rsidR="00A63832" w:rsidRPr="00A63832">
              <w:rPr>
                <w:rFonts w:cs="Arial"/>
                <w:b/>
                <w:sz w:val="20"/>
                <w:szCs w:val="24"/>
              </w:rPr>
              <w:t>(Anlage zu 11)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44EAF4" w14:textId="4B2C9A06" w:rsidR="0070000F" w:rsidRPr="001D23A9" w:rsidRDefault="0070000F" w:rsidP="007E3B6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F67300" w14:textId="6BF90473" w:rsidR="0070000F" w:rsidRPr="001D23A9" w:rsidRDefault="0070000F" w:rsidP="007E3B6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9A6911B" w14:textId="67A6257C" w:rsidR="0070000F" w:rsidRPr="001D23A9" w:rsidRDefault="0070000F" w:rsidP="007E3B6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61984EF" w14:textId="7DACC247" w:rsidR="0070000F" w:rsidRPr="001D23A9" w:rsidRDefault="0070000F" w:rsidP="007E3B6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4C0DB3A5" w14:textId="6F17C350" w:rsidR="0070000F" w:rsidRPr="001D23A9" w:rsidRDefault="0070000F" w:rsidP="00A463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7045C178" w14:textId="77777777" w:rsidTr="003E6DCF">
        <w:trPr>
          <w:trHeight w:val="311"/>
        </w:trPr>
        <w:tc>
          <w:tcPr>
            <w:tcW w:w="6083" w:type="dxa"/>
            <w:gridSpan w:val="1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A86539B" w14:textId="77777777" w:rsidR="0070000F" w:rsidRPr="00817B81" w:rsidRDefault="0070000F" w:rsidP="00CA5282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Genehmigungsbescheid liegt vor</w:t>
            </w:r>
          </w:p>
        </w:tc>
        <w:sdt>
          <w:sdtPr>
            <w:rPr>
              <w:sz w:val="24"/>
              <w:szCs w:val="24"/>
            </w:rPr>
            <w:id w:val="25047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424796" w14:textId="77777777" w:rsidR="0070000F" w:rsidRPr="00CB0FD8" w:rsidRDefault="0070000F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99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C11D03" w14:textId="77777777" w:rsidR="0070000F" w:rsidRPr="00CB0FD8" w:rsidRDefault="0070000F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22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82B58E" w14:textId="77777777" w:rsidR="0070000F" w:rsidRPr="00CB0FD8" w:rsidRDefault="0070000F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90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7C1500" w14:textId="77777777" w:rsidR="0070000F" w:rsidRPr="00CB0FD8" w:rsidRDefault="0070000F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0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E3E8A1F" w14:textId="77777777" w:rsidR="0070000F" w:rsidRPr="00CB0FD8" w:rsidRDefault="0070000F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6E749D" w14:paraId="404B414E" w14:textId="77777777" w:rsidTr="003E6DCF">
        <w:trPr>
          <w:trHeight w:val="311"/>
        </w:trPr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FC53" w14:textId="77777777" w:rsidR="0070000F" w:rsidRPr="00B127AE" w:rsidRDefault="0070000F" w:rsidP="00BD37B7">
            <w:pPr>
              <w:tabs>
                <w:tab w:val="left" w:pos="426"/>
              </w:tabs>
              <w:ind w:left="992" w:right="-108" w:hanging="425"/>
              <w:contextualSpacing/>
              <w:jc w:val="both"/>
              <w:rPr>
                <w:rFonts w:cs="Arial"/>
                <w:sz w:val="24"/>
                <w:szCs w:val="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-162614089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FABCD00" w14:textId="77777777" w:rsidR="0070000F" w:rsidRPr="00B127AE" w:rsidRDefault="004C3ACF" w:rsidP="00BD37B7">
                <w:pPr>
                  <w:ind w:left="34" w:right="-108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E45276" w14:textId="77777777" w:rsidR="0070000F" w:rsidRPr="00B127AE" w:rsidRDefault="0070000F" w:rsidP="00BD37B7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0E3C746D" w14:textId="77777777" w:rsidR="0070000F" w:rsidRPr="006E749D" w:rsidRDefault="0070000F" w:rsidP="00E5030A">
            <w:pPr>
              <w:rPr>
                <w:sz w:val="24"/>
                <w:szCs w:val="4"/>
              </w:rPr>
            </w:pPr>
          </w:p>
        </w:tc>
      </w:tr>
      <w:tr w:rsidR="0070000F" w:rsidRPr="006E749D" w14:paraId="69D33455" w14:textId="77777777" w:rsidTr="003E6DCF">
        <w:trPr>
          <w:trHeight w:val="58"/>
        </w:trPr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221520A9" w14:textId="77777777" w:rsidR="0070000F" w:rsidRPr="00BB7475" w:rsidRDefault="0070000F" w:rsidP="00BD37B7">
            <w:pPr>
              <w:tabs>
                <w:tab w:val="left" w:pos="426"/>
              </w:tabs>
              <w:ind w:left="992" w:right="-108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1F92A646" w14:textId="77777777" w:rsidR="0070000F" w:rsidRPr="00BB7475" w:rsidRDefault="0070000F" w:rsidP="00BD37B7">
            <w:pPr>
              <w:ind w:left="992" w:right="-108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8018BB8" w14:textId="77777777" w:rsidR="0070000F" w:rsidRPr="00BB7475" w:rsidRDefault="0070000F" w:rsidP="00BD37B7">
            <w:pPr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9E5D6" w14:textId="77777777" w:rsidR="0070000F" w:rsidRPr="00BB7475" w:rsidRDefault="0070000F" w:rsidP="00E5030A">
            <w:pPr>
              <w:rPr>
                <w:sz w:val="2"/>
                <w:szCs w:val="2"/>
              </w:rPr>
            </w:pPr>
          </w:p>
        </w:tc>
      </w:tr>
      <w:tr w:rsidR="0070000F" w:rsidRPr="00CB0FD8" w14:paraId="47FCACB7" w14:textId="77777777" w:rsidTr="003E6DCF">
        <w:trPr>
          <w:trHeight w:val="319"/>
        </w:trPr>
        <w:tc>
          <w:tcPr>
            <w:tcW w:w="6083" w:type="dxa"/>
            <w:gridSpan w:val="1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68B88CD" w14:textId="1928BC1B" w:rsidR="0070000F" w:rsidRPr="00B4199C" w:rsidRDefault="0070000F" w:rsidP="00CA5282">
            <w:pPr>
              <w:pStyle w:val="Listenabsatz"/>
              <w:numPr>
                <w:ilvl w:val="0"/>
                <w:numId w:val="7"/>
              </w:numPr>
              <w:ind w:left="992" w:right="-108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Genehmigungsbescheid zu </w:t>
            </w:r>
            <w:r w:rsidR="00507600">
              <w:rPr>
                <w:rFonts w:cs="Arial"/>
                <w:sz w:val="24"/>
                <w:szCs w:val="24"/>
              </w:rPr>
              <w:t>Ä</w:t>
            </w:r>
            <w:r>
              <w:rPr>
                <w:rFonts w:cs="Arial"/>
                <w:sz w:val="24"/>
                <w:szCs w:val="24"/>
              </w:rPr>
              <w:t>nderungen liegt vor</w:t>
            </w:r>
          </w:p>
        </w:tc>
        <w:sdt>
          <w:sdtPr>
            <w:rPr>
              <w:sz w:val="24"/>
              <w:szCs w:val="24"/>
            </w:rPr>
            <w:id w:val="9292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0C1E35" w14:textId="77777777" w:rsidR="0070000F" w:rsidRPr="00CB0FD8" w:rsidRDefault="0070000F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390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EF82C9" w14:textId="77777777" w:rsidR="0070000F" w:rsidRPr="00CB0FD8" w:rsidRDefault="0070000F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94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794751" w14:textId="77777777" w:rsidR="0070000F" w:rsidRPr="00CB0FD8" w:rsidRDefault="0070000F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7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B1B04A" w14:textId="77777777" w:rsidR="0070000F" w:rsidRPr="00CB0FD8" w:rsidRDefault="0070000F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16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6C4D3C4" w14:textId="77777777" w:rsidR="0070000F" w:rsidRPr="00CB0FD8" w:rsidRDefault="0070000F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CB0FD8" w14:paraId="0FD86C48" w14:textId="77777777" w:rsidTr="003E6DCF">
        <w:trPr>
          <w:trHeight w:val="216"/>
        </w:trPr>
        <w:tc>
          <w:tcPr>
            <w:tcW w:w="1833" w:type="dxa"/>
            <w:gridSpan w:val="4"/>
            <w:tcBorders>
              <w:top w:val="nil"/>
              <w:bottom w:val="nil"/>
              <w:right w:val="nil"/>
            </w:tcBorders>
          </w:tcPr>
          <w:p w14:paraId="437AD042" w14:textId="77777777" w:rsidR="0070000F" w:rsidRPr="00B127AE" w:rsidRDefault="0070000F" w:rsidP="00BD37B7">
            <w:pPr>
              <w:tabs>
                <w:tab w:val="left" w:pos="426"/>
              </w:tabs>
              <w:ind w:left="992" w:right="-108" w:hanging="425"/>
              <w:contextualSpacing/>
              <w:jc w:val="both"/>
              <w:rPr>
                <w:rFonts w:cs="Arial"/>
                <w:sz w:val="24"/>
                <w:szCs w:val="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4"/>
            </w:rPr>
            <w:id w:val="86447632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9943D68" w14:textId="77777777" w:rsidR="0070000F" w:rsidRPr="00B127AE" w:rsidRDefault="004C3ACF" w:rsidP="00BD37B7">
                <w:pPr>
                  <w:ind w:left="34" w:right="-108"/>
                  <w:contextualSpacing/>
                  <w:jc w:val="both"/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0498EC" w14:textId="77777777" w:rsidR="0070000F" w:rsidRPr="00B127AE" w:rsidRDefault="0070000F" w:rsidP="00BD37B7">
            <w:pPr>
              <w:tabs>
                <w:tab w:val="left" w:pos="426"/>
              </w:tabs>
              <w:ind w:left="992" w:right="-108" w:hanging="425"/>
              <w:contextualSpacing/>
              <w:jc w:val="both"/>
              <w:rPr>
                <w:rFonts w:cs="Arial"/>
                <w:sz w:val="24"/>
                <w:szCs w:val="4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766B5CEA" w14:textId="77777777" w:rsidR="0070000F" w:rsidRPr="00B4199C" w:rsidRDefault="0070000F" w:rsidP="00B4199C">
            <w:pPr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71C94E82" w14:textId="77777777" w:rsidTr="003E6DCF">
        <w:trPr>
          <w:trHeight w:val="58"/>
        </w:trPr>
        <w:tc>
          <w:tcPr>
            <w:tcW w:w="1833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7CBEAF97" w14:textId="77777777" w:rsidR="0070000F" w:rsidRPr="00BB7475" w:rsidRDefault="0070000F" w:rsidP="00BD37B7">
            <w:pPr>
              <w:tabs>
                <w:tab w:val="left" w:pos="426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3A631EDB" w14:textId="77777777" w:rsidR="0070000F" w:rsidRPr="00BB7475" w:rsidRDefault="0070000F" w:rsidP="00BD37B7">
            <w:pPr>
              <w:tabs>
                <w:tab w:val="left" w:pos="426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7A379B9" w14:textId="77777777" w:rsidR="0070000F" w:rsidRPr="00BB7475" w:rsidRDefault="0070000F" w:rsidP="00BD37B7">
            <w:pPr>
              <w:tabs>
                <w:tab w:val="left" w:pos="426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25817098" w14:textId="77777777" w:rsidR="0070000F" w:rsidRPr="00BB7475" w:rsidRDefault="0070000F" w:rsidP="00B4199C">
            <w:pPr>
              <w:rPr>
                <w:rFonts w:cs="Arial"/>
                <w:sz w:val="2"/>
                <w:szCs w:val="2"/>
              </w:rPr>
            </w:pPr>
          </w:p>
        </w:tc>
      </w:tr>
      <w:tr w:rsidR="00DF1A78" w:rsidRPr="00CB0FD8" w14:paraId="4C7B1DA8" w14:textId="77777777" w:rsidTr="003E6DCF">
        <w:trPr>
          <w:trHeight w:val="311"/>
        </w:trPr>
        <w:tc>
          <w:tcPr>
            <w:tcW w:w="2852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6BC502FF" w14:textId="77777777" w:rsidR="00DF1A78" w:rsidRPr="00184AEB" w:rsidRDefault="00DF1A78" w:rsidP="00CA5282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184AEB">
              <w:rPr>
                <w:rFonts w:cs="Arial"/>
                <w:sz w:val="24"/>
                <w:szCs w:val="24"/>
              </w:rPr>
              <w:t>Befristungen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010CEFA" w14:textId="77777777" w:rsidR="00DF1A78" w:rsidRPr="00DF1A78" w:rsidRDefault="00DF1A78" w:rsidP="00DF1A7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791618372"/>
            <w:placeholder>
              <w:docPart w:val="DefaultPlaceholder_-1854013440"/>
            </w:placeholder>
          </w:sdtPr>
          <w:sdtEndPr/>
          <w:sdtContent>
            <w:tc>
              <w:tcPr>
                <w:tcW w:w="2545" w:type="dxa"/>
                <w:gridSpan w:val="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FE0F44F" w14:textId="7BFD367E" w:rsidR="00DF1A78" w:rsidRPr="00DF1A78" w:rsidRDefault="00DF1A78" w:rsidP="00DF1A78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02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52D5C284" w14:textId="169EF90C" w:rsidR="00DF1A78" w:rsidRPr="00DF1A78" w:rsidRDefault="00DF1A78" w:rsidP="00DF1A7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6D94345E" w14:textId="77777777" w:rsidR="00DF1A78" w:rsidRPr="00CB0FD8" w:rsidRDefault="00DF1A78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629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69A9E1FF" w14:textId="77777777" w:rsidR="00DF1A78" w:rsidRPr="00CB0FD8" w:rsidRDefault="00DF1A78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354FEA8D" w14:textId="77777777" w:rsidR="00DF1A78" w:rsidRPr="00CB0FD8" w:rsidRDefault="00DF1A78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55E5E0D0" w14:textId="77777777" w:rsidR="00DF1A78" w:rsidRPr="00CB0FD8" w:rsidRDefault="00DF1A78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center"/>
              </w:tcPr>
              <w:p w14:paraId="6EEE713D" w14:textId="77777777" w:rsidR="00DF1A78" w:rsidRPr="00CB0FD8" w:rsidRDefault="00DF1A78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F1A78" w:rsidRPr="00CB0FD8" w14:paraId="3AA226AF" w14:textId="77777777" w:rsidTr="003E6DCF">
        <w:trPr>
          <w:trHeight w:val="70"/>
        </w:trPr>
        <w:tc>
          <w:tcPr>
            <w:tcW w:w="2852" w:type="dxa"/>
            <w:gridSpan w:val="5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201DE9" w14:textId="77777777" w:rsidR="00DF1A78" w:rsidRPr="00DF1A78" w:rsidRDefault="00DF1A78" w:rsidP="00DF1A78">
            <w:pPr>
              <w:ind w:left="567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2848D7" w14:textId="77777777" w:rsidR="00DF1A78" w:rsidRPr="00DF1A78" w:rsidRDefault="00DF1A78" w:rsidP="00DF1A7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7F27BD" w14:textId="77777777" w:rsidR="00DF1A78" w:rsidRPr="00DF1A78" w:rsidRDefault="00DF1A78" w:rsidP="00DF1A7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244A02" w14:textId="77777777" w:rsidR="00DF1A78" w:rsidRPr="00DF1A78" w:rsidRDefault="00DF1A78" w:rsidP="00DF1A7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383273" w14:textId="77777777" w:rsidR="00DF1A78" w:rsidRPr="00DF1A78" w:rsidRDefault="00DF1A78" w:rsidP="00DF1A7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F44C34" w14:textId="77777777" w:rsidR="00DF1A78" w:rsidRPr="00DF1A78" w:rsidRDefault="00DF1A78" w:rsidP="00DF1A7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1C4C58" w14:textId="77777777" w:rsidR="00DF1A78" w:rsidRPr="00DF1A78" w:rsidRDefault="00DF1A78" w:rsidP="00DF1A7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A9A38F" w14:textId="77777777" w:rsidR="00DF1A78" w:rsidRPr="00DF1A78" w:rsidRDefault="00DF1A78" w:rsidP="00DF1A7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2F48BC0" w14:textId="77777777" w:rsidR="00DF1A78" w:rsidRPr="00DF1A78" w:rsidRDefault="00DF1A78" w:rsidP="00DF1A78">
            <w:pPr>
              <w:jc w:val="center"/>
              <w:rPr>
                <w:sz w:val="4"/>
                <w:szCs w:val="4"/>
              </w:rPr>
            </w:pPr>
          </w:p>
        </w:tc>
      </w:tr>
      <w:tr w:rsidR="0070000F" w:rsidRPr="00CB0FD8" w14:paraId="1AAC4669" w14:textId="77777777" w:rsidTr="003E6DCF">
        <w:trPr>
          <w:trHeight w:val="312"/>
        </w:trPr>
        <w:tc>
          <w:tcPr>
            <w:tcW w:w="6083" w:type="dxa"/>
            <w:gridSpan w:val="1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A2D9079" w14:textId="77777777" w:rsidR="0070000F" w:rsidRPr="00C247B3" w:rsidRDefault="0070000F" w:rsidP="00CA5282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Besondere Auflagen</w:t>
            </w:r>
            <w:r>
              <w:rPr>
                <w:rFonts w:cs="Arial"/>
                <w:sz w:val="24"/>
                <w:szCs w:val="24"/>
              </w:rPr>
              <w:t xml:space="preserve"> erfüllt</w:t>
            </w:r>
          </w:p>
        </w:tc>
        <w:sdt>
          <w:sdtPr>
            <w:rPr>
              <w:sz w:val="24"/>
              <w:szCs w:val="24"/>
            </w:rPr>
            <w:id w:val="81236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0C2EA6" w14:textId="77777777" w:rsidR="0070000F" w:rsidRPr="00CB0FD8" w:rsidRDefault="0070000F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714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667517" w14:textId="77777777" w:rsidR="0070000F" w:rsidRPr="00CB0FD8" w:rsidRDefault="0070000F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846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A6C493" w14:textId="77777777" w:rsidR="0070000F" w:rsidRPr="00CB0FD8" w:rsidRDefault="0070000F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898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D037B5" w14:textId="77777777" w:rsidR="0070000F" w:rsidRPr="00CB0FD8" w:rsidRDefault="0070000F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378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AF601B5" w14:textId="77777777" w:rsidR="0070000F" w:rsidRPr="00CB0FD8" w:rsidRDefault="0070000F" w:rsidP="00E5030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D1976" w:rsidRPr="00CB0FD8" w14:paraId="7B874BEE" w14:textId="77777777" w:rsidTr="003E6DCF">
        <w:trPr>
          <w:trHeight w:val="312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15F2D3" w14:textId="77777777" w:rsidR="002D1976" w:rsidRPr="002D1976" w:rsidRDefault="002D1976" w:rsidP="00BD37B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360707516"/>
            <w:placeholder>
              <w:docPart w:val="DefaultPlaceholder_1082065158"/>
            </w:placeholder>
          </w:sdtPr>
          <w:sdtEndPr/>
          <w:sdtContent>
            <w:tc>
              <w:tcPr>
                <w:tcW w:w="5096" w:type="dxa"/>
                <w:gridSpan w:val="1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B1169D7" w14:textId="77777777" w:rsidR="002D1976" w:rsidRPr="002D1976" w:rsidRDefault="002D1976" w:rsidP="00BD37B7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600C6" w14:textId="77777777" w:rsidR="002D1976" w:rsidRPr="002D1976" w:rsidRDefault="002D1976" w:rsidP="00BD37B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5287118" w14:textId="77777777" w:rsidR="002D1976" w:rsidRDefault="002D1976" w:rsidP="002D1976">
            <w:pPr>
              <w:rPr>
                <w:sz w:val="24"/>
                <w:szCs w:val="24"/>
              </w:rPr>
            </w:pPr>
          </w:p>
        </w:tc>
      </w:tr>
      <w:tr w:rsidR="002D1976" w:rsidRPr="00CB0FD8" w14:paraId="65BE4E0E" w14:textId="77777777" w:rsidTr="003E6DCF">
        <w:trPr>
          <w:trHeight w:val="70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078DBBB" w14:textId="77777777" w:rsidR="002D1976" w:rsidRPr="002D1976" w:rsidRDefault="002D1976" w:rsidP="00BD37B7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24890" w14:textId="77777777" w:rsidR="002D1976" w:rsidRPr="002D1976" w:rsidRDefault="002D1976" w:rsidP="00BD37B7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7590" w14:textId="77777777" w:rsidR="002D1976" w:rsidRPr="002D1976" w:rsidRDefault="002D1976" w:rsidP="00BD37B7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708C019" w14:textId="77777777" w:rsidR="002D1976" w:rsidRPr="002D1976" w:rsidRDefault="002D1976" w:rsidP="002D1976">
            <w:pPr>
              <w:rPr>
                <w:sz w:val="4"/>
                <w:szCs w:val="4"/>
              </w:rPr>
            </w:pPr>
          </w:p>
        </w:tc>
      </w:tr>
      <w:tr w:rsidR="002D1976" w:rsidRPr="00CB0FD8" w14:paraId="325DB20E" w14:textId="77777777" w:rsidTr="003E6DCF">
        <w:trPr>
          <w:trHeight w:val="312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C55A28" w14:textId="77777777" w:rsidR="002D1976" w:rsidRPr="002D1976" w:rsidRDefault="002D1976" w:rsidP="00BD37B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431516734"/>
            <w:placeholder>
              <w:docPart w:val="DefaultPlaceholder_1082065158"/>
            </w:placeholder>
          </w:sdtPr>
          <w:sdtEndPr/>
          <w:sdtContent>
            <w:tc>
              <w:tcPr>
                <w:tcW w:w="5096" w:type="dxa"/>
                <w:gridSpan w:val="1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E20A006" w14:textId="77777777" w:rsidR="002D1976" w:rsidRPr="002D1976" w:rsidRDefault="002D1976" w:rsidP="00BD37B7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7EAD0" w14:textId="77777777" w:rsidR="002D1976" w:rsidRPr="002D1976" w:rsidRDefault="002D1976" w:rsidP="00BD37B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8E7DEDE" w14:textId="77777777" w:rsidR="002D1976" w:rsidRDefault="002D1976" w:rsidP="002D1976">
            <w:pPr>
              <w:rPr>
                <w:sz w:val="24"/>
                <w:szCs w:val="24"/>
              </w:rPr>
            </w:pPr>
          </w:p>
        </w:tc>
      </w:tr>
      <w:tr w:rsidR="002D1976" w:rsidRPr="00CB0FD8" w14:paraId="12285DBF" w14:textId="77777777" w:rsidTr="003E6DCF">
        <w:trPr>
          <w:trHeight w:val="70"/>
        </w:trPr>
        <w:tc>
          <w:tcPr>
            <w:tcW w:w="70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84A0E5" w14:textId="77777777" w:rsidR="002D1976" w:rsidRPr="002D1976" w:rsidRDefault="002D1976" w:rsidP="00BD37B7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096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2E1D5AEB" w14:textId="77777777" w:rsidR="002D1976" w:rsidRPr="002D1976" w:rsidRDefault="002D1976" w:rsidP="00BD37B7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35A829" w14:textId="77777777" w:rsidR="002D1976" w:rsidRPr="002D1976" w:rsidRDefault="002D1976" w:rsidP="00BD37B7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810EFA" w14:textId="77777777" w:rsidR="002D1976" w:rsidRPr="002D1976" w:rsidRDefault="002D1976" w:rsidP="002D1976">
            <w:pPr>
              <w:rPr>
                <w:sz w:val="4"/>
                <w:szCs w:val="4"/>
              </w:rPr>
            </w:pPr>
          </w:p>
        </w:tc>
      </w:tr>
      <w:tr w:rsidR="0070000F" w:rsidRPr="00CB0FD8" w14:paraId="50255E6B" w14:textId="77777777" w:rsidTr="003E6DCF">
        <w:trPr>
          <w:trHeight w:val="256"/>
        </w:trPr>
        <w:tc>
          <w:tcPr>
            <w:tcW w:w="6083" w:type="dxa"/>
            <w:gridSpan w:val="1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1A12275" w14:textId="77777777" w:rsidR="0070000F" w:rsidRPr="006826B2" w:rsidRDefault="0070000F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 w:rsidRPr="006826B2">
              <w:rPr>
                <w:rFonts w:cs="Arial"/>
                <w:b/>
                <w:sz w:val="24"/>
                <w:szCs w:val="24"/>
              </w:rPr>
              <w:t>Registereinträge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B3B394" w14:textId="77777777" w:rsidR="0070000F" w:rsidRPr="001D23A9" w:rsidRDefault="0070000F" w:rsidP="00EF2A3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FCFCC6" w14:textId="77777777" w:rsidR="0070000F" w:rsidRPr="001D23A9" w:rsidRDefault="0070000F" w:rsidP="00EF2A3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7A00C3" w14:textId="77777777" w:rsidR="0070000F" w:rsidRPr="001D23A9" w:rsidRDefault="0070000F" w:rsidP="00EF2A3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7C0198" w14:textId="77777777" w:rsidR="0070000F" w:rsidRPr="001D23A9" w:rsidRDefault="0070000F" w:rsidP="00EF2A3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10560C5F" w14:textId="77777777" w:rsidR="0070000F" w:rsidRPr="001D23A9" w:rsidRDefault="0070000F" w:rsidP="00EF2A3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1402A73F" w14:textId="77777777" w:rsidTr="003E6DCF">
        <w:trPr>
          <w:trHeight w:val="642"/>
        </w:trPr>
        <w:tc>
          <w:tcPr>
            <w:tcW w:w="6083" w:type="dxa"/>
            <w:gridSpan w:val="1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4A41AC5" w14:textId="77777777" w:rsidR="0070000F" w:rsidRPr="006826B2" w:rsidRDefault="0070000F" w:rsidP="00CA5282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Aktueller Auszug aus Vereins-/G</w:t>
            </w:r>
            <w:r>
              <w:rPr>
                <w:rFonts w:cs="Arial"/>
                <w:sz w:val="24"/>
                <w:szCs w:val="24"/>
              </w:rPr>
              <w:t>enossenschafts-/Handelsregister liegt vor</w:t>
            </w:r>
          </w:p>
        </w:tc>
        <w:sdt>
          <w:sdtPr>
            <w:rPr>
              <w:rFonts w:cs="Arial"/>
              <w:sz w:val="24"/>
              <w:szCs w:val="24"/>
            </w:rPr>
            <w:id w:val="-104799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A3C09F" w14:textId="77777777" w:rsidR="0070000F" w:rsidRPr="001D23A9" w:rsidRDefault="0070000F" w:rsidP="00FF5C2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020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21716C" w14:textId="77777777" w:rsidR="0070000F" w:rsidRPr="001D23A9" w:rsidRDefault="0070000F" w:rsidP="00FF5C2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7842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091806" w14:textId="77777777" w:rsidR="0070000F" w:rsidRPr="001D23A9" w:rsidRDefault="0070000F" w:rsidP="00FF5C2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488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EB6536" w14:textId="77777777" w:rsidR="0070000F" w:rsidRPr="001D23A9" w:rsidRDefault="0070000F" w:rsidP="00FF5C2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0635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996A9F3" w14:textId="77777777" w:rsidR="0070000F" w:rsidRPr="001D23A9" w:rsidRDefault="0070000F" w:rsidP="00FF5C2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CB0FD8" w14:paraId="566C1094" w14:textId="77777777" w:rsidTr="003E6DC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254" w:type="dxa"/>
            <w:gridSpan w:val="7"/>
            <w:tcBorders>
              <w:top w:val="nil"/>
              <w:bottom w:val="nil"/>
              <w:right w:val="nil"/>
            </w:tcBorders>
          </w:tcPr>
          <w:p w14:paraId="44D6D8CE" w14:textId="77777777" w:rsidR="0070000F" w:rsidRPr="006826B2" w:rsidRDefault="0070000F" w:rsidP="00BD37B7">
            <w:pPr>
              <w:pStyle w:val="Listenabsatz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6826B2">
              <w:rPr>
                <w:rFonts w:cs="Arial"/>
                <w:sz w:val="24"/>
                <w:szCs w:val="24"/>
              </w:rPr>
              <w:t xml:space="preserve">mit Datum vom: </w:t>
            </w:r>
          </w:p>
        </w:tc>
        <w:sdt>
          <w:sdtPr>
            <w:rPr>
              <w:rFonts w:cs="Arial"/>
              <w:sz w:val="24"/>
              <w:szCs w:val="24"/>
            </w:rPr>
            <w:id w:val="-110874129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148242B" w14:textId="77777777" w:rsidR="0070000F" w:rsidRPr="006826B2" w:rsidRDefault="004C3ACF" w:rsidP="00A463BB">
                <w:pPr>
                  <w:ind w:left="527" w:hanging="425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A0241E" w14:textId="77777777" w:rsidR="0070000F" w:rsidRPr="006826B2" w:rsidRDefault="0070000F" w:rsidP="00A463B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659669F7" w14:textId="77777777" w:rsidR="0070000F" w:rsidRPr="00BB7475" w:rsidRDefault="0070000F" w:rsidP="006B11A7">
            <w:pPr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74784562" w14:textId="77777777" w:rsidTr="003E6DCF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3254" w:type="dxa"/>
            <w:gridSpan w:val="7"/>
            <w:tcBorders>
              <w:top w:val="nil"/>
              <w:bottom w:val="single" w:sz="4" w:space="0" w:color="D9D9D9"/>
              <w:right w:val="nil"/>
            </w:tcBorders>
          </w:tcPr>
          <w:p w14:paraId="0AC4F488" w14:textId="77777777" w:rsidR="0070000F" w:rsidRPr="00BB7475" w:rsidRDefault="0070000F" w:rsidP="00BD37B7">
            <w:pPr>
              <w:pStyle w:val="Listenabsatz"/>
              <w:ind w:left="992" w:hanging="425"/>
              <w:jc w:val="both"/>
              <w:rPr>
                <w:rFonts w:cs="Arial"/>
                <w:sz w:val="2"/>
                <w:szCs w:val="2"/>
              </w:rPr>
            </w:pPr>
          </w:p>
          <w:p w14:paraId="40E5B510" w14:textId="77777777" w:rsidR="0070000F" w:rsidRPr="00BB7475" w:rsidRDefault="0070000F" w:rsidP="00BD37B7">
            <w:pPr>
              <w:pStyle w:val="Listenabsatz"/>
              <w:ind w:left="992" w:hanging="425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/>
              <w:right w:val="nil"/>
            </w:tcBorders>
          </w:tcPr>
          <w:p w14:paraId="475FEE5E" w14:textId="77777777" w:rsidR="0070000F" w:rsidRPr="00BB7475" w:rsidRDefault="0070000F" w:rsidP="00BD37B7">
            <w:pPr>
              <w:pStyle w:val="Listenabsatz"/>
              <w:ind w:left="992" w:hanging="425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464877E5" w14:textId="77777777" w:rsidR="0070000F" w:rsidRPr="00A463BB" w:rsidRDefault="0070000F" w:rsidP="00A463BB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single" w:sz="4" w:space="0" w:color="D9D9D9"/>
            </w:tcBorders>
          </w:tcPr>
          <w:p w14:paraId="652C6DAC" w14:textId="77777777" w:rsidR="0070000F" w:rsidRPr="00BB7475" w:rsidRDefault="0070000F" w:rsidP="006B11A7">
            <w:pPr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</w:tr>
      <w:tr w:rsidR="0070000F" w:rsidRPr="00CB0FD8" w14:paraId="733F81BD" w14:textId="77777777" w:rsidTr="003E6DC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083" w:type="dxa"/>
            <w:gridSpan w:val="16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50AC201" w14:textId="77777777" w:rsidR="0070000F" w:rsidRPr="0007345A" w:rsidRDefault="0070000F" w:rsidP="00CA5282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7345A">
              <w:rPr>
                <w:rFonts w:cs="Arial"/>
                <w:sz w:val="24"/>
                <w:szCs w:val="24"/>
              </w:rPr>
              <w:t>Kopie des Auszugs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-213177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48C16E83" w14:textId="77777777" w:rsidR="0070000F" w:rsidRPr="0007345A" w:rsidRDefault="0070000F" w:rsidP="00FF5C2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734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FB982BD" w14:textId="77777777" w:rsidR="0070000F" w:rsidRPr="0007345A" w:rsidRDefault="0070000F" w:rsidP="00FF5C2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8026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4AD95CC2" w14:textId="77777777" w:rsidR="0070000F" w:rsidRPr="0007345A" w:rsidRDefault="0070000F" w:rsidP="00FF5C2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5801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0FC85EFD" w14:textId="3AFB4966" w:rsidR="0070000F" w:rsidRPr="0007345A" w:rsidRDefault="007454D7" w:rsidP="00FF5C2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14F0C197" w14:textId="77777777" w:rsidR="0070000F" w:rsidRPr="0007345A" w:rsidRDefault="0070000F" w:rsidP="00FF5C2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62E1BC37" w14:textId="77777777" w:rsidTr="003E6DCF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102" w:type="dxa"/>
            <w:gridSpan w:val="8"/>
            <w:tcBorders>
              <w:top w:val="single" w:sz="4" w:space="0" w:color="D9D9D9"/>
              <w:bottom w:val="nil"/>
              <w:right w:val="nil"/>
            </w:tcBorders>
            <w:vAlign w:val="center"/>
          </w:tcPr>
          <w:p w14:paraId="66611F3A" w14:textId="77777777" w:rsidR="0070000F" w:rsidRPr="00FF5C2A" w:rsidRDefault="0070000F" w:rsidP="00CA5282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F5C2A">
              <w:rPr>
                <w:rFonts w:cs="Arial"/>
                <w:sz w:val="24"/>
                <w:szCs w:val="24"/>
              </w:rPr>
              <w:t xml:space="preserve">Auszug wird nachgereicht bis: </w:t>
            </w:r>
          </w:p>
        </w:tc>
        <w:sdt>
          <w:sdtPr>
            <w:rPr>
              <w:rFonts w:cs="Arial"/>
              <w:sz w:val="24"/>
              <w:szCs w:val="24"/>
            </w:rPr>
            <w:id w:val="-198553778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56" w:type="dxa"/>
                <w:gridSpan w:val="3"/>
                <w:tcBorders>
                  <w:top w:val="single" w:sz="4" w:space="0" w:color="D9D9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6F7DFBE" w14:textId="77777777" w:rsidR="0070000F" w:rsidRPr="00FF5C2A" w:rsidRDefault="004C3ACF" w:rsidP="00BD37B7">
                <w:pPr>
                  <w:ind w:left="992" w:hanging="920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</w:tcPr>
          <w:p w14:paraId="5E4F5689" w14:textId="77777777" w:rsidR="0070000F" w:rsidRPr="00FF5C2A" w:rsidRDefault="0070000F" w:rsidP="00A463B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24B7AFCC" w14:textId="61B29350" w:rsidR="0070000F" w:rsidRPr="00FF5C2A" w:rsidRDefault="0070000F" w:rsidP="005114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35DFD969" w14:textId="77777777" w:rsidR="0070000F" w:rsidRPr="00FF5C2A" w:rsidRDefault="0070000F" w:rsidP="005114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67A462BD" w14:textId="68638776" w:rsidR="0070000F" w:rsidRPr="00D90C38" w:rsidRDefault="0070000F" w:rsidP="005114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2983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vMerge w:val="restart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286CE572" w14:textId="77777777" w:rsidR="0070000F" w:rsidRPr="00D90C38" w:rsidRDefault="0070000F" w:rsidP="0051141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D90C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5" w:type="dxa"/>
            <w:vMerge w:val="restart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74AB18C2" w14:textId="1105D470" w:rsidR="0070000F" w:rsidRPr="00C310E0" w:rsidRDefault="0070000F" w:rsidP="005114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24B4567C" w14:textId="77777777" w:rsidTr="003E6DCF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4102" w:type="dxa"/>
            <w:gridSpan w:val="8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08FE7FFF" w14:textId="77777777" w:rsidR="0070000F" w:rsidRPr="00BB7475" w:rsidRDefault="0070000F" w:rsidP="00BD37B7">
            <w:pPr>
              <w:ind w:left="992" w:hanging="425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26811056" w14:textId="77777777" w:rsidR="0070000F" w:rsidRPr="00BB7475" w:rsidRDefault="0070000F" w:rsidP="00BD37B7">
            <w:pPr>
              <w:ind w:left="992" w:hanging="425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405C7DA5" w14:textId="77777777" w:rsidR="0070000F" w:rsidRPr="00BB7475" w:rsidRDefault="0070000F" w:rsidP="00A463BB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374D0AF1" w14:textId="77777777" w:rsidR="0070000F" w:rsidRPr="00BB7475" w:rsidRDefault="0070000F" w:rsidP="00511416">
            <w:pPr>
              <w:jc w:val="center"/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21A99DE3" w14:textId="77777777" w:rsidR="0070000F" w:rsidRPr="00BB7475" w:rsidRDefault="0070000F" w:rsidP="00511416">
            <w:pPr>
              <w:jc w:val="center"/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031ADB3F" w14:textId="77777777" w:rsidR="0070000F" w:rsidRPr="00BB7475" w:rsidRDefault="0070000F" w:rsidP="00511416">
            <w:pPr>
              <w:jc w:val="center"/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3859A1D4" w14:textId="77777777" w:rsidR="0070000F" w:rsidRPr="00BB7475" w:rsidRDefault="0070000F" w:rsidP="00511416">
            <w:pPr>
              <w:jc w:val="center"/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left w:val="single" w:sz="4" w:space="0" w:color="D9D9D9"/>
              <w:bottom w:val="single" w:sz="4" w:space="0" w:color="D9D9D9" w:themeColor="background1" w:themeShade="D9"/>
            </w:tcBorders>
            <w:vAlign w:val="center"/>
          </w:tcPr>
          <w:p w14:paraId="61A226B8" w14:textId="77777777" w:rsidR="0070000F" w:rsidRPr="00BB7475" w:rsidRDefault="0070000F" w:rsidP="00511416">
            <w:pPr>
              <w:jc w:val="center"/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</w:tr>
      <w:tr w:rsidR="0070000F" w:rsidRPr="00CB0FD8" w14:paraId="210C993C" w14:textId="77777777" w:rsidTr="003E6DCF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6083" w:type="dxa"/>
            <w:gridSpan w:val="16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vAlign w:val="center"/>
          </w:tcPr>
          <w:p w14:paraId="35668D44" w14:textId="77777777" w:rsidR="0070000F" w:rsidRPr="008F4CAF" w:rsidRDefault="0070000F" w:rsidP="00CA5282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Vertretungsberechtigte Personen stimmen mit den Unterlagen der Kontrollbehörde überein</w:t>
            </w:r>
          </w:p>
        </w:tc>
        <w:sdt>
          <w:sdtPr>
            <w:rPr>
              <w:rFonts w:cs="Arial"/>
              <w:sz w:val="24"/>
              <w:szCs w:val="24"/>
            </w:rPr>
            <w:id w:val="112589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3A4648B6" w14:textId="77777777" w:rsidR="0070000F" w:rsidRPr="00F74671" w:rsidRDefault="0070000F" w:rsidP="00F74671">
                <w:pPr>
                  <w:ind w:right="-2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9082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3560543F" w14:textId="77777777" w:rsidR="0070000F" w:rsidRPr="00F74671" w:rsidRDefault="0070000F" w:rsidP="00F74671">
                <w:pPr>
                  <w:ind w:right="-2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4692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4B8CBE77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1779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7173C34E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9336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</w:tcBorders>
                <w:vAlign w:val="center"/>
              </w:tcPr>
              <w:p w14:paraId="01186CA5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CB0FD8" w14:paraId="6ECA91FC" w14:textId="77777777" w:rsidTr="003E6DCF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6083" w:type="dxa"/>
            <w:gridSpan w:val="16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7B5F5B7A" w14:textId="77777777" w:rsidR="0070000F" w:rsidRPr="00F74671" w:rsidRDefault="0070000F" w:rsidP="00CA5282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74671">
              <w:rPr>
                <w:rFonts w:cs="Arial"/>
                <w:sz w:val="24"/>
                <w:szCs w:val="24"/>
              </w:rPr>
              <w:t>Eingetragene Satzungsänderungen stimmen mit den Anerkennungs-/ Änderungsbescheiden überein</w:t>
            </w:r>
          </w:p>
        </w:tc>
        <w:sdt>
          <w:sdtPr>
            <w:rPr>
              <w:rFonts w:cs="Arial"/>
              <w:sz w:val="24"/>
              <w:szCs w:val="24"/>
            </w:rPr>
            <w:id w:val="51867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14454402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5040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404EB327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879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263BC260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1189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5D9CA33B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40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D9D9D9"/>
                  <w:left w:val="single" w:sz="4" w:space="0" w:color="D9D9D9"/>
                </w:tcBorders>
                <w:vAlign w:val="center"/>
              </w:tcPr>
              <w:p w14:paraId="5D2EFDC7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CB0FD8" w14:paraId="3D258CD3" w14:textId="77777777" w:rsidTr="003E6DC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649" w:type="dxa"/>
            <w:gridSpan w:val="18"/>
            <w:tcBorders>
              <w:top w:val="single" w:sz="4" w:space="0" w:color="auto"/>
              <w:bottom w:val="nil"/>
              <w:right w:val="nil"/>
            </w:tcBorders>
          </w:tcPr>
          <w:p w14:paraId="6C4F5074" w14:textId="77777777" w:rsidR="0070000F" w:rsidRPr="00E82D43" w:rsidRDefault="0070000F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F74671">
              <w:rPr>
                <w:rFonts w:cs="Arial"/>
                <w:b/>
                <w:sz w:val="24"/>
                <w:szCs w:val="24"/>
              </w:rPr>
              <w:t>Zuchtleitung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9CE5F29" w14:textId="77777777" w:rsidR="0070000F" w:rsidRPr="00F74671" w:rsidRDefault="0070000F" w:rsidP="00E82D43">
            <w:pPr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7B560247" w14:textId="77777777" w:rsidTr="003E6DCF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649" w:type="dxa"/>
            <w:gridSpan w:val="18"/>
            <w:tcBorders>
              <w:top w:val="nil"/>
              <w:bottom w:val="nil"/>
              <w:right w:val="nil"/>
            </w:tcBorders>
          </w:tcPr>
          <w:p w14:paraId="649847D4" w14:textId="77777777" w:rsidR="0070000F" w:rsidRPr="00E82D43" w:rsidRDefault="0070000F" w:rsidP="00BD37B7">
            <w:pPr>
              <w:pStyle w:val="Listenabsatz"/>
              <w:numPr>
                <w:ilvl w:val="0"/>
                <w:numId w:val="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Name der für die Zuchtarbeit verantwortlichen Person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1086D4D" w14:textId="77777777" w:rsidR="0070000F" w:rsidRPr="00F74671" w:rsidRDefault="0070000F" w:rsidP="00E2149D">
            <w:pPr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3E633857" w14:textId="77777777" w:rsidTr="003E6DCF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834" w:type="dxa"/>
            <w:gridSpan w:val="3"/>
            <w:tcBorders>
              <w:top w:val="nil"/>
              <w:bottom w:val="nil"/>
              <w:right w:val="nil"/>
            </w:tcBorders>
          </w:tcPr>
          <w:p w14:paraId="2DA25FCC" w14:textId="77777777" w:rsidR="0070000F" w:rsidRPr="00E82D43" w:rsidRDefault="0070000F" w:rsidP="00BD37B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755737270"/>
          </w:sdtPr>
          <w:sdtEndPr/>
          <w:sdtContent>
            <w:tc>
              <w:tcPr>
                <w:tcW w:w="5815" w:type="dxa"/>
                <w:gridSpan w:val="1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941CE48" w14:textId="77777777" w:rsidR="0070000F" w:rsidRPr="00E82D43" w:rsidRDefault="0070000F" w:rsidP="00BD37B7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121" w:type="dxa"/>
            <w:gridSpan w:val="5"/>
            <w:tcBorders>
              <w:top w:val="nil"/>
              <w:left w:val="nil"/>
              <w:bottom w:val="nil"/>
            </w:tcBorders>
          </w:tcPr>
          <w:p w14:paraId="7C936A55" w14:textId="77777777" w:rsidR="0070000F" w:rsidRPr="00F74671" w:rsidRDefault="0070000F" w:rsidP="00E2149D">
            <w:pPr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119CDAD7" w14:textId="77777777" w:rsidTr="003E6DCF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834" w:type="dxa"/>
            <w:gridSpan w:val="3"/>
            <w:tcBorders>
              <w:top w:val="nil"/>
              <w:bottom w:val="nil"/>
              <w:right w:val="nil"/>
            </w:tcBorders>
          </w:tcPr>
          <w:p w14:paraId="7F752603" w14:textId="77777777" w:rsidR="0070000F" w:rsidRPr="00E2149D" w:rsidRDefault="0070000F" w:rsidP="00BD37B7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815" w:type="dxa"/>
            <w:gridSpan w:val="1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C403B13" w14:textId="77777777" w:rsidR="0070000F" w:rsidRPr="00E2149D" w:rsidRDefault="0070000F" w:rsidP="00BD37B7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D9D9D9"/>
            </w:tcBorders>
          </w:tcPr>
          <w:p w14:paraId="572716A7" w14:textId="77777777" w:rsidR="0070000F" w:rsidRPr="00E2149D" w:rsidRDefault="0070000F" w:rsidP="00F74671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0000F" w:rsidRPr="00CB0FD8" w14:paraId="6CC4C30A" w14:textId="77777777" w:rsidTr="003E6DCF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083" w:type="dxa"/>
            <w:gridSpan w:val="16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984193C" w14:textId="77777777" w:rsidR="0070000F" w:rsidRPr="00E2149D" w:rsidRDefault="0070000F" w:rsidP="00BD37B7">
            <w:pPr>
              <w:pStyle w:val="Listenabsatz"/>
              <w:numPr>
                <w:ilvl w:val="0"/>
                <w:numId w:val="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E2149D">
              <w:rPr>
                <w:rFonts w:cs="Arial"/>
                <w:sz w:val="24"/>
                <w:szCs w:val="24"/>
              </w:rPr>
              <w:t>Die Zuchtleitung stimmt mit den Angaben im Anerkennungs-/ Änderungsbescheid überein</w:t>
            </w:r>
          </w:p>
        </w:tc>
        <w:sdt>
          <w:sdtPr>
            <w:rPr>
              <w:rFonts w:cs="Arial"/>
              <w:sz w:val="24"/>
              <w:szCs w:val="24"/>
            </w:rPr>
            <w:id w:val="65788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6BC8F64D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6367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179DCA35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9052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1B630BD4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1869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41C97CD0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771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</w:tcBorders>
                <w:vAlign w:val="center"/>
              </w:tcPr>
              <w:p w14:paraId="69C60543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BB" w:rsidRPr="00CB0FD8" w14:paraId="66A09972" w14:textId="77777777" w:rsidTr="003E6DCF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6083" w:type="dxa"/>
            <w:gridSpan w:val="16"/>
            <w:tcBorders>
              <w:left w:val="single" w:sz="4" w:space="0" w:color="auto"/>
              <w:bottom w:val="nil"/>
              <w:right w:val="nil"/>
            </w:tcBorders>
          </w:tcPr>
          <w:p w14:paraId="3245538B" w14:textId="77777777" w:rsidR="00A463BB" w:rsidRPr="00254853" w:rsidRDefault="00A463BB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254853">
              <w:rPr>
                <w:rFonts w:cs="Arial"/>
                <w:b/>
                <w:sz w:val="24"/>
                <w:szCs w:val="24"/>
              </w:rPr>
              <w:t>Qualifiziertes Personal</w:t>
            </w:r>
          </w:p>
        </w:tc>
        <w:tc>
          <w:tcPr>
            <w:tcW w:w="3687" w:type="dxa"/>
            <w:gridSpan w:val="7"/>
            <w:tcBorders>
              <w:left w:val="nil"/>
              <w:bottom w:val="single" w:sz="4" w:space="0" w:color="D9D9D9" w:themeColor="background1" w:themeShade="D9"/>
            </w:tcBorders>
          </w:tcPr>
          <w:p w14:paraId="05F6C2EC" w14:textId="77777777" w:rsidR="00A463BB" w:rsidRPr="002347A7" w:rsidRDefault="00A463BB" w:rsidP="006B11A7">
            <w:pPr>
              <w:ind w:left="-5"/>
              <w:rPr>
                <w:rFonts w:cs="Arial"/>
                <w:sz w:val="24"/>
                <w:szCs w:val="24"/>
              </w:rPr>
            </w:pPr>
          </w:p>
        </w:tc>
      </w:tr>
      <w:tr w:rsidR="0070000F" w:rsidRPr="00254853" w14:paraId="34FCE3FD" w14:textId="77777777" w:rsidTr="003E6DCF">
        <w:tblPrEx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6083" w:type="dxa"/>
            <w:gridSpan w:val="16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3A2B8FB8" w14:textId="770BED63" w:rsidR="0070000F" w:rsidRPr="00254853" w:rsidRDefault="0070000F" w:rsidP="00BD37B7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Der Zuchtverband verfügt über genügend u</w:t>
            </w:r>
            <w:r w:rsidR="00362DD6">
              <w:rPr>
                <w:rFonts w:cs="Arial"/>
                <w:sz w:val="24"/>
                <w:szCs w:val="24"/>
              </w:rPr>
              <w:t>nd</w:t>
            </w:r>
            <w:r w:rsidRPr="00CB0FD8">
              <w:rPr>
                <w:rFonts w:cs="Arial"/>
                <w:sz w:val="24"/>
                <w:szCs w:val="24"/>
              </w:rPr>
              <w:t xml:space="preserve"> </w:t>
            </w:r>
            <w:r w:rsidR="00FF79D4">
              <w:rPr>
                <w:rFonts w:cs="Arial"/>
                <w:sz w:val="24"/>
                <w:szCs w:val="24"/>
              </w:rPr>
              <w:t xml:space="preserve">ausreichend </w:t>
            </w:r>
            <w:r w:rsidRPr="00CB0FD8">
              <w:rPr>
                <w:rFonts w:cs="Arial"/>
                <w:sz w:val="24"/>
                <w:szCs w:val="24"/>
              </w:rPr>
              <w:t>qualifiziertes Personal zur Durchführung der Zuchtprogramme</w:t>
            </w:r>
          </w:p>
        </w:tc>
        <w:sdt>
          <w:sdtPr>
            <w:rPr>
              <w:rFonts w:cs="Arial"/>
              <w:sz w:val="24"/>
              <w:szCs w:val="24"/>
            </w:rPr>
            <w:id w:val="-59347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4354F80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C37AA2D" w14:textId="77777777" w:rsidR="0070000F" w:rsidRPr="0072205A" w:rsidRDefault="0070000F" w:rsidP="0072205A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229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E8887E4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281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6D2264B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057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713FDCF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90A82DE" w14:textId="77777777" w:rsidR="003E6DCF" w:rsidRDefault="003E6DCF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127CD" w:rsidRPr="00563616" w14:paraId="7B748F80" w14:textId="77777777" w:rsidTr="002711EF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C2C52E2" w14:textId="77777777" w:rsidR="007127CD" w:rsidRPr="00563616" w:rsidRDefault="007127CD" w:rsidP="002711E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127CD" w:rsidRPr="00637F32" w14:paraId="67D55E6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71598797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1B214D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7590B2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461024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92A1E0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E4C1BF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8700080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0CDB75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3CC5ED4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7281340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DA250E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B33DA8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2377527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5ED59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C59F3D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3271171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53C92F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E8019D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598999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ED7A7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49897D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505660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6D5667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479E38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6001730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05041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160362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5389122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1AACB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AD1BFE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5220745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09676F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E82504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6653971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BBCBB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F47EC6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2402662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4F24E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5BF192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5087724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457C5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2B5B81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3059784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34ABF6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5B7957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4449806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63F4E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08550A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3229768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ECE120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C934555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433238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731FB0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0AF590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7483247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D78FAB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762B11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0316841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F74D7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B03756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68193608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313679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5BAF19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78614308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BAF7A2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01C801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96394782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D2413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EE85CB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72784821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6A0902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D74285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01706484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3A44F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197C3E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46774558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3D955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7800B0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89916436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42B0A9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DEE498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55554732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33D7E5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682E21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59126290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888C80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8D6A77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90731225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287329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2967DC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96884597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E34337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D73540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42551839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652619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1305BB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52249583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6BDDFF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720486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02862645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3BAB1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FE6AE5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06762356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85B110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31249A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49089221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BC3A38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88B384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4899478"/>
            <w:placeholder>
              <w:docPart w:val="67F58A4D7D9E4C39A407EAFFE24F019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FA0D7FF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42BACAF" w14:textId="77777777" w:rsidR="007127CD" w:rsidRDefault="007127CD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270"/>
        <w:gridCol w:w="2565"/>
        <w:gridCol w:w="2404"/>
        <w:gridCol w:w="124"/>
        <w:gridCol w:w="160"/>
        <w:gridCol w:w="283"/>
        <w:gridCol w:w="283"/>
        <w:gridCol w:w="25"/>
        <w:gridCol w:w="541"/>
        <w:gridCol w:w="22"/>
        <w:gridCol w:w="686"/>
        <w:gridCol w:w="17"/>
        <w:gridCol w:w="835"/>
        <w:gridCol w:w="10"/>
        <w:gridCol w:w="985"/>
      </w:tblGrid>
      <w:tr w:rsidR="003E6DCF" w:rsidRPr="00254853" w14:paraId="263BA17C" w14:textId="77777777" w:rsidTr="003E6DCF">
        <w:trPr>
          <w:trHeight w:val="385"/>
        </w:trPr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57D1163E" w14:textId="4A608719" w:rsidR="003E6DCF" w:rsidRPr="003E6DCF" w:rsidRDefault="003E6DCF" w:rsidP="003E6DC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4F21A7" w14:textId="20B7DA64" w:rsidR="003E6DCF" w:rsidRDefault="003E6DCF" w:rsidP="003E6DCF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CACCA5" w14:textId="484203D2" w:rsidR="003E6DCF" w:rsidRDefault="003E6DCF" w:rsidP="003E6DCF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19D300" w14:textId="279972CC" w:rsidR="003E6DCF" w:rsidRDefault="003E6DCF" w:rsidP="003E6DCF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C0609E" w14:textId="44D5B7FA" w:rsidR="003E6DCF" w:rsidRDefault="003E6DCF" w:rsidP="003E6DCF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4478163" w14:textId="55FFD0AE" w:rsidR="003E6DCF" w:rsidRDefault="003E6DCF" w:rsidP="003E6DCF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 xml:space="preserve">nicht </w:t>
            </w:r>
            <w:r>
              <w:rPr>
                <w:rFonts w:cs="Arial"/>
                <w:sz w:val="20"/>
                <w:szCs w:val="20"/>
              </w:rPr>
              <w:br/>
            </w:r>
            <w:r w:rsidRPr="00230470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70000F" w:rsidRPr="00254853" w14:paraId="34B118D7" w14:textId="77777777" w:rsidTr="003E6DCF">
        <w:trPr>
          <w:trHeight w:val="385"/>
        </w:trPr>
        <w:tc>
          <w:tcPr>
            <w:tcW w:w="608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64C32910" w14:textId="0CDD8380" w:rsidR="0070000F" w:rsidRPr="00254853" w:rsidRDefault="0070000F" w:rsidP="00BD37B7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Ein Personalspiegel „Zucht</w:t>
            </w:r>
            <w:r>
              <w:rPr>
                <w:rFonts w:cs="Arial"/>
                <w:sz w:val="24"/>
                <w:szCs w:val="24"/>
              </w:rPr>
              <w:t>verband“ liegt vor</w:t>
            </w:r>
          </w:p>
        </w:tc>
        <w:sdt>
          <w:sdtPr>
            <w:rPr>
              <w:rFonts w:cs="Arial"/>
              <w:sz w:val="24"/>
              <w:szCs w:val="24"/>
            </w:rPr>
            <w:id w:val="184095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0B47F2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1815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D3CF6E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335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C97180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676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13FA5F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728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578C1D6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254853" w14:paraId="15E570F2" w14:textId="77777777" w:rsidTr="003E6DCF">
        <w:trPr>
          <w:trHeight w:val="385"/>
        </w:trPr>
        <w:tc>
          <w:tcPr>
            <w:tcW w:w="608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0912D1BE" w14:textId="77777777" w:rsidR="0070000F" w:rsidRPr="00254853" w:rsidRDefault="0070000F" w:rsidP="00BD37B7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26643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050D23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D5CA84" w14:textId="77777777" w:rsidR="0070000F" w:rsidRPr="0072205A" w:rsidRDefault="0070000F" w:rsidP="0072205A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514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C6D26A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9517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8309A5" w14:textId="74AF347D" w:rsidR="0070000F" w:rsidRPr="0072205A" w:rsidRDefault="007454D7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E15D051" w14:textId="77777777" w:rsidR="0070000F" w:rsidRPr="0072205A" w:rsidRDefault="0070000F" w:rsidP="0072205A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000F" w:rsidRPr="00254853" w14:paraId="2D376B0D" w14:textId="77777777" w:rsidTr="003E6DCF">
        <w:trPr>
          <w:trHeight w:val="345"/>
        </w:trPr>
        <w:tc>
          <w:tcPr>
            <w:tcW w:w="608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/>
            </w:tcBorders>
            <w:vAlign w:val="center"/>
          </w:tcPr>
          <w:p w14:paraId="1E2AAC43" w14:textId="77777777" w:rsidR="0070000F" w:rsidRPr="00CB0FD8" w:rsidRDefault="0070000F" w:rsidP="00BD37B7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wird nachgereicht bis:</w:t>
            </w:r>
          </w:p>
        </w:tc>
        <w:tc>
          <w:tcPr>
            <w:tcW w:w="566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1F5097" w14:textId="373348A0" w:rsidR="0070000F" w:rsidRPr="0072205A" w:rsidRDefault="0070000F" w:rsidP="0072205A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63B148" w14:textId="77777777" w:rsidR="0070000F" w:rsidRPr="0072205A" w:rsidRDefault="0070000F" w:rsidP="0072205A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94FDBC" w14:textId="7473A49A" w:rsidR="0070000F" w:rsidRPr="0072205A" w:rsidRDefault="0070000F" w:rsidP="0072205A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0160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7D6E253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9B55981" w14:textId="00DC3D50" w:rsidR="0070000F" w:rsidRPr="0072205A" w:rsidRDefault="0070000F" w:rsidP="0072205A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000F" w:rsidRPr="00254853" w14:paraId="2B65166E" w14:textId="77777777" w:rsidTr="003E6DCF">
        <w:trPr>
          <w:trHeight w:val="266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12AC9C" w14:textId="77777777" w:rsidR="0070000F" w:rsidRPr="00254853" w:rsidRDefault="0070000F" w:rsidP="00BD37B7">
            <w:pPr>
              <w:ind w:left="1065" w:hanging="426"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5138276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174C32C" w14:textId="77777777" w:rsidR="0070000F" w:rsidRPr="00254853" w:rsidRDefault="004C3ACF" w:rsidP="00BD37B7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05B68" w14:textId="77777777" w:rsidR="0070000F" w:rsidRPr="00254853" w:rsidRDefault="0070000F" w:rsidP="00A463B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7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C6F7841" w14:textId="77777777" w:rsidR="0070000F" w:rsidRPr="0072205A" w:rsidRDefault="0070000F" w:rsidP="00511416">
            <w:pPr>
              <w:ind w:left="-5"/>
              <w:rPr>
                <w:rFonts w:cs="Arial"/>
                <w:sz w:val="24"/>
                <w:szCs w:val="24"/>
              </w:rPr>
            </w:pPr>
          </w:p>
        </w:tc>
      </w:tr>
      <w:tr w:rsidR="0070000F" w:rsidRPr="00254853" w14:paraId="184EC8B9" w14:textId="77777777" w:rsidTr="003E6DCF">
        <w:trPr>
          <w:trHeight w:val="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1A3201" w14:textId="77777777" w:rsidR="0070000F" w:rsidRPr="0072205A" w:rsidRDefault="0070000F" w:rsidP="00BD37B7">
            <w:pPr>
              <w:ind w:left="1065" w:hanging="426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7FD4B78" w14:textId="77777777" w:rsidR="0070000F" w:rsidRPr="0072205A" w:rsidRDefault="0070000F" w:rsidP="00A463BB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452523" w14:textId="77777777" w:rsidR="0070000F" w:rsidRPr="0072205A" w:rsidRDefault="0070000F" w:rsidP="00A463BB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6AEBB29" w14:textId="77777777" w:rsidR="0070000F" w:rsidRPr="0072205A" w:rsidRDefault="0070000F" w:rsidP="00511416">
            <w:pPr>
              <w:ind w:left="-5"/>
              <w:rPr>
                <w:rFonts w:cs="Arial"/>
                <w:sz w:val="4"/>
                <w:szCs w:val="4"/>
              </w:rPr>
            </w:pPr>
          </w:p>
        </w:tc>
      </w:tr>
      <w:tr w:rsidR="00E02454" w:rsidRPr="00254853" w14:paraId="3AF3AB63" w14:textId="77777777" w:rsidTr="003E6DCF">
        <w:trPr>
          <w:trHeight w:val="385"/>
        </w:trPr>
        <w:tc>
          <w:tcPr>
            <w:tcW w:w="608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457E5B08" w14:textId="58F5C123" w:rsidR="00E02454" w:rsidRPr="00CB0FD8" w:rsidRDefault="00E02454" w:rsidP="00E02454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Vertretungsregelungen vorhanden</w:t>
            </w:r>
          </w:p>
        </w:tc>
        <w:sdt>
          <w:sdtPr>
            <w:rPr>
              <w:rFonts w:cs="Arial"/>
              <w:sz w:val="24"/>
              <w:szCs w:val="24"/>
            </w:rPr>
            <w:id w:val="-69593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7725B7" w14:textId="0E57C60B" w:rsidR="00E02454" w:rsidRDefault="00E02454" w:rsidP="00E02454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EE8EDC" w14:textId="6127EB06" w:rsidR="00E02454" w:rsidRDefault="00E02454" w:rsidP="00E02454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06667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EB5C4D" w14:textId="28B0FF5D" w:rsidR="00E02454" w:rsidRDefault="00E02454" w:rsidP="00E02454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1424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40A94C" w14:textId="29415446" w:rsidR="00E02454" w:rsidRDefault="00E02454" w:rsidP="00E02454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190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9ABB2B6" w14:textId="4A4AD1D4" w:rsidR="00E02454" w:rsidRDefault="00E02454" w:rsidP="00E02454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254853" w14:paraId="5C1FA24B" w14:textId="77777777" w:rsidTr="003E6DCF">
        <w:trPr>
          <w:trHeight w:val="385"/>
        </w:trPr>
        <w:tc>
          <w:tcPr>
            <w:tcW w:w="608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217716DC" w14:textId="6CB97C36" w:rsidR="0070000F" w:rsidRPr="00254853" w:rsidRDefault="0070000F" w:rsidP="00FF79D4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Schulungen de</w:t>
            </w:r>
            <w:r>
              <w:rPr>
                <w:rFonts w:cs="Arial"/>
                <w:sz w:val="24"/>
                <w:szCs w:val="24"/>
              </w:rPr>
              <w:t>s Personals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-123684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B4AB7E" w14:textId="3017E59E" w:rsidR="0070000F" w:rsidRPr="0072205A" w:rsidRDefault="00E02454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543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23FC1B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21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8B710D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402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7CC002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9180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9DF0715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254853" w14:paraId="55BA5ECC" w14:textId="77777777" w:rsidTr="003E6DCF">
        <w:trPr>
          <w:trHeight w:val="385"/>
        </w:trPr>
        <w:tc>
          <w:tcPr>
            <w:tcW w:w="608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44A20624" w14:textId="21FB25A7" w:rsidR="0070000F" w:rsidRPr="00CB0FD8" w:rsidRDefault="0070000F" w:rsidP="00FF79D4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Schulungen des Personals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97687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right w:val="single" w:sz="4" w:space="0" w:color="D9D9D9" w:themeColor="background1" w:themeShade="D9"/>
                </w:tcBorders>
                <w:vAlign w:val="center"/>
              </w:tcPr>
              <w:p w14:paraId="16D26654" w14:textId="77777777" w:rsidR="0070000F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349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AC506D" w14:textId="77777777" w:rsidR="0070000F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029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962A03" w14:textId="77777777" w:rsidR="0070000F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42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D66258" w14:textId="77777777" w:rsidR="0070000F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425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14:paraId="3F87BF15" w14:textId="77777777" w:rsidR="0070000F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3578B213" w14:textId="77777777" w:rsidTr="003E6DCF">
        <w:trPr>
          <w:trHeight w:val="355"/>
        </w:trPr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vAlign w:val="center"/>
          </w:tcPr>
          <w:p w14:paraId="40903DD5" w14:textId="77777777" w:rsidR="00340487" w:rsidRPr="00062D62" w:rsidRDefault="00340487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 w:rsidRPr="00062D62">
              <w:rPr>
                <w:rFonts w:cs="Arial"/>
                <w:b/>
                <w:sz w:val="24"/>
                <w:szCs w:val="24"/>
              </w:rPr>
              <w:t>Mitgliederverwaltung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8A0EAFE" w14:textId="3FCC8611" w:rsidR="00340487" w:rsidRPr="00B116DD" w:rsidRDefault="00340487" w:rsidP="007E3B6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641193" w14:textId="2485E5C5" w:rsidR="00340487" w:rsidRPr="00B116DD" w:rsidRDefault="00340487" w:rsidP="007E3B6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03259F" w14:textId="3A9295B4" w:rsidR="00340487" w:rsidRPr="00B116DD" w:rsidRDefault="00340487" w:rsidP="007E3B6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5C709D8" w14:textId="58A48517" w:rsidR="00340487" w:rsidRPr="00B116DD" w:rsidRDefault="00340487" w:rsidP="007E3B6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4FD18F71" w14:textId="356AAE11" w:rsidR="00340487" w:rsidRPr="00B116DD" w:rsidRDefault="00340487" w:rsidP="007E3B6B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340487" w:rsidRPr="00CB0FD8" w14:paraId="190F24EC" w14:textId="77777777" w:rsidTr="003E6DCF">
        <w:trPr>
          <w:trHeight w:val="657"/>
        </w:trPr>
        <w:tc>
          <w:tcPr>
            <w:tcW w:w="6083" w:type="dxa"/>
            <w:gridSpan w:val="6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72545C70" w14:textId="77777777" w:rsidR="00340487" w:rsidRPr="0078173D" w:rsidRDefault="00340487" w:rsidP="00BD37B7">
            <w:pPr>
              <w:pStyle w:val="Listenabsatz"/>
              <w:numPr>
                <w:ilvl w:val="0"/>
                <w:numId w:val="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Mitgliederlisten konnten beim Kontrolltermin eingesehen werden</w:t>
            </w:r>
          </w:p>
        </w:tc>
        <w:sdt>
          <w:sdtPr>
            <w:rPr>
              <w:rFonts w:cs="Arial"/>
              <w:sz w:val="24"/>
              <w:szCs w:val="24"/>
            </w:rPr>
            <w:id w:val="21046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6B3737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9855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31FCA5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6920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B5FA3E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263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4DEE1E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362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5B4EDAF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7A64D34E" w14:textId="77777777" w:rsidTr="003E6DCF">
        <w:trPr>
          <w:trHeight w:val="373"/>
        </w:trPr>
        <w:tc>
          <w:tcPr>
            <w:tcW w:w="6083" w:type="dxa"/>
            <w:gridSpan w:val="6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75083D1C" w14:textId="77777777" w:rsidR="00340487" w:rsidRPr="005740D7" w:rsidRDefault="00340487" w:rsidP="00BD37B7">
            <w:pPr>
              <w:pStyle w:val="Listenabsatz"/>
              <w:numPr>
                <w:ilvl w:val="0"/>
                <w:numId w:val="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5740D7">
              <w:rPr>
                <w:rFonts w:cs="Arial"/>
                <w:sz w:val="24"/>
                <w:szCs w:val="24"/>
              </w:rPr>
              <w:t>Differenzierungen zum Status der Mitgliedschaft sind erfüllt</w:t>
            </w:r>
          </w:p>
        </w:tc>
        <w:sdt>
          <w:sdtPr>
            <w:rPr>
              <w:rFonts w:cs="Arial"/>
              <w:sz w:val="24"/>
              <w:szCs w:val="24"/>
            </w:rPr>
            <w:id w:val="-207156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1D5108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1539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BA9577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2518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04F635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098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663262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4913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CA7BF5A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4F800D40" w14:textId="77777777" w:rsidTr="003E6DCF">
        <w:trPr>
          <w:trHeight w:val="363"/>
        </w:trPr>
        <w:tc>
          <w:tcPr>
            <w:tcW w:w="6083" w:type="dxa"/>
            <w:gridSpan w:val="6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090B6208" w14:textId="1AF3D0A0" w:rsidR="00340487" w:rsidRPr="005740D7" w:rsidRDefault="00340487" w:rsidP="00DB4495">
            <w:pPr>
              <w:pStyle w:val="Listenabsatz"/>
              <w:numPr>
                <w:ilvl w:val="0"/>
                <w:numId w:val="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5740D7">
              <w:rPr>
                <w:rFonts w:cs="Arial"/>
                <w:sz w:val="24"/>
                <w:szCs w:val="24"/>
              </w:rPr>
              <w:t>Aufnahme der Mitglieder erfolgt gemäß</w:t>
            </w:r>
            <w:r w:rsidR="00DB4495">
              <w:rPr>
                <w:rFonts w:cs="Arial"/>
                <w:sz w:val="24"/>
                <w:szCs w:val="24"/>
              </w:rPr>
              <w:t xml:space="preserve"> Satzung</w:t>
            </w:r>
          </w:p>
        </w:tc>
        <w:sdt>
          <w:sdtPr>
            <w:rPr>
              <w:rFonts w:cs="Arial"/>
              <w:sz w:val="24"/>
              <w:szCs w:val="24"/>
            </w:rPr>
            <w:id w:val="-2890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4BC88C7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8906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FD7F2CB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371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A8A0793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3854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C516439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005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397EC609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13E5" w:rsidRPr="00CB0FD8" w14:paraId="43BCD848" w14:textId="77777777" w:rsidTr="003E6DCF">
        <w:trPr>
          <w:trHeight w:val="278"/>
        </w:trPr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E89431D" w14:textId="77777777" w:rsidR="005A13E5" w:rsidRPr="0077264D" w:rsidRDefault="005A13E5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5740D7">
              <w:rPr>
                <w:rFonts w:cs="Arial"/>
                <w:b/>
                <w:sz w:val="24"/>
                <w:szCs w:val="24"/>
              </w:rPr>
              <w:t>Gremien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139484F1" w14:textId="77777777" w:rsidR="005A13E5" w:rsidRPr="00B116DD" w:rsidRDefault="005A13E5" w:rsidP="005A13E5">
            <w:pPr>
              <w:rPr>
                <w:rFonts w:cs="Arial"/>
                <w:sz w:val="20"/>
                <w:szCs w:val="24"/>
              </w:rPr>
            </w:pPr>
          </w:p>
        </w:tc>
      </w:tr>
      <w:tr w:rsidR="00340487" w:rsidRPr="00CB0FD8" w14:paraId="2B2C10D9" w14:textId="77777777" w:rsidTr="003E6DCF">
        <w:trPr>
          <w:trHeight w:val="351"/>
        </w:trPr>
        <w:tc>
          <w:tcPr>
            <w:tcW w:w="6366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EC22DFA" w14:textId="77777777" w:rsidR="00340487" w:rsidRPr="00B116DD" w:rsidRDefault="00340487" w:rsidP="00CA5282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B116DD">
              <w:rPr>
                <w:rFonts w:cs="Arial"/>
                <w:sz w:val="24"/>
                <w:szCs w:val="24"/>
              </w:rPr>
              <w:t>Nachfolgende Gremien sind satzungsgemäß besetzt:</w:t>
            </w:r>
          </w:p>
        </w:tc>
        <w:tc>
          <w:tcPr>
            <w:tcW w:w="3404" w:type="dxa"/>
            <w:gridSpan w:val="9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3A6AB845" w14:textId="77777777" w:rsidR="00340487" w:rsidRDefault="00340487" w:rsidP="00B116DD">
            <w:pPr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2BCA1A4A" w14:textId="77777777" w:rsidTr="003E6DCF">
        <w:trPr>
          <w:trHeight w:val="351"/>
        </w:trPr>
        <w:tc>
          <w:tcPr>
            <w:tcW w:w="608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8F303E" w14:textId="77777777" w:rsidR="00340487" w:rsidRPr="007A3E39" w:rsidRDefault="00340487" w:rsidP="00CA5282">
            <w:pPr>
              <w:pStyle w:val="Listenabsatz"/>
              <w:numPr>
                <w:ilvl w:val="0"/>
                <w:numId w:val="27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Vorstand</w:t>
            </w:r>
          </w:p>
        </w:tc>
        <w:sdt>
          <w:sdtPr>
            <w:rPr>
              <w:rFonts w:cs="Arial"/>
              <w:sz w:val="24"/>
              <w:szCs w:val="24"/>
            </w:rPr>
            <w:id w:val="143339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3AAB72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CFDDA0" w14:textId="77777777" w:rsidR="00340487" w:rsidRPr="002C39BA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68244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6761938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656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B247DF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133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17BF747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5F808F1D" w14:textId="77777777" w:rsidTr="003E6DCF">
        <w:trPr>
          <w:trHeight w:val="271"/>
        </w:trPr>
        <w:tc>
          <w:tcPr>
            <w:tcW w:w="608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5F44E8" w14:textId="47B7E682" w:rsidR="00340487" w:rsidRPr="007A3E39" w:rsidRDefault="00340487" w:rsidP="00CA5282">
            <w:pPr>
              <w:pStyle w:val="Listenabsatz"/>
              <w:numPr>
                <w:ilvl w:val="0"/>
                <w:numId w:val="27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Mitglieder-/Delegiertenversammlung</w:t>
            </w:r>
          </w:p>
        </w:tc>
        <w:sdt>
          <w:sdtPr>
            <w:rPr>
              <w:rFonts w:cs="Arial"/>
              <w:sz w:val="24"/>
              <w:szCs w:val="24"/>
            </w:rPr>
            <w:id w:val="53485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E31859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2A04A5" w14:textId="77777777" w:rsidR="00340487" w:rsidRPr="002C39BA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1182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010096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590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8061BD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9433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B329B66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4715605B" w14:textId="77777777" w:rsidTr="003E6DCF">
        <w:trPr>
          <w:trHeight w:val="234"/>
        </w:trPr>
        <w:tc>
          <w:tcPr>
            <w:tcW w:w="608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F3D80" w14:textId="77777777" w:rsidR="00340487" w:rsidRPr="007A3E39" w:rsidRDefault="00340487" w:rsidP="00CA5282">
            <w:pPr>
              <w:pStyle w:val="Listenabsatz"/>
              <w:numPr>
                <w:ilvl w:val="0"/>
                <w:numId w:val="27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Beirat</w:t>
            </w:r>
          </w:p>
        </w:tc>
        <w:sdt>
          <w:sdtPr>
            <w:rPr>
              <w:rFonts w:cs="Arial"/>
              <w:sz w:val="24"/>
              <w:szCs w:val="24"/>
            </w:rPr>
            <w:id w:val="-179289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7E73BE8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F1F60B" w14:textId="77777777" w:rsidR="00340487" w:rsidRPr="002C39BA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54182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78D7C5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1822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FA56E3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075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DE436C1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4399401D" w14:textId="77777777" w:rsidTr="003E6DCF">
        <w:trPr>
          <w:trHeight w:val="337"/>
        </w:trPr>
        <w:tc>
          <w:tcPr>
            <w:tcW w:w="608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1A1E5F86" w14:textId="77777777" w:rsidR="00340487" w:rsidRPr="007A3E39" w:rsidRDefault="00340487" w:rsidP="00CA5282">
            <w:pPr>
              <w:pStyle w:val="Listenabsatz"/>
              <w:numPr>
                <w:ilvl w:val="0"/>
                <w:numId w:val="27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Bewertungskommissionen:</w:t>
            </w:r>
          </w:p>
        </w:tc>
        <w:sdt>
          <w:sdtPr>
            <w:rPr>
              <w:rFonts w:cs="Arial"/>
              <w:sz w:val="24"/>
              <w:szCs w:val="24"/>
            </w:rPr>
            <w:id w:val="34182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4350B4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0646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7BC5A3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4952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59B330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3097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3C2263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9600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80003A9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3C399ABB" w14:textId="77777777" w:rsidTr="003E6DCF">
        <w:trPr>
          <w:trHeight w:val="271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D6A94" w14:textId="77777777" w:rsidR="00340487" w:rsidRPr="00BB7475" w:rsidRDefault="00340487" w:rsidP="00BD37B7">
            <w:pPr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266679680"/>
          </w:sdtPr>
          <w:sdtEndPr/>
          <w:sdtContent>
            <w:tc>
              <w:tcPr>
                <w:tcW w:w="4969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42EABFE" w14:textId="77777777" w:rsidR="00340487" w:rsidRPr="00BB7475" w:rsidRDefault="00340487" w:rsidP="00541C16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3D89359F" w14:textId="77777777" w:rsidR="00340487" w:rsidRPr="00BB7475" w:rsidRDefault="00340487" w:rsidP="00BD37B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3861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DAE276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2EB092" w14:textId="77777777" w:rsidR="00340487" w:rsidRPr="002C39BA" w:rsidRDefault="00340487" w:rsidP="00A447C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224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389381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7125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7F73C2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7261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A88C6A7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51C26DA5" w14:textId="77777777" w:rsidTr="003E6DCF">
        <w:trPr>
          <w:trHeight w:val="233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1DC44" w14:textId="77777777" w:rsidR="00340487" w:rsidRPr="00BB7475" w:rsidRDefault="00340487" w:rsidP="00BD37B7">
            <w:pPr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984772865"/>
          </w:sdtPr>
          <w:sdtEndPr/>
          <w:sdtContent>
            <w:tc>
              <w:tcPr>
                <w:tcW w:w="4969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19BD87F" w14:textId="77777777" w:rsidR="00340487" w:rsidRPr="00BB7475" w:rsidRDefault="00340487" w:rsidP="00541C16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12CD5808" w14:textId="77777777" w:rsidR="00340487" w:rsidRPr="00BB7475" w:rsidRDefault="00340487" w:rsidP="00BD37B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06501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B6E0DA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DD0302" w14:textId="77777777" w:rsidR="00340487" w:rsidRPr="002C39BA" w:rsidRDefault="00340487" w:rsidP="00A447C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9613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C92836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0491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187A35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3988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B150DE2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1B726D70" w14:textId="77777777" w:rsidTr="003E6DCF">
        <w:trPr>
          <w:trHeight w:val="195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524EA" w14:textId="77777777" w:rsidR="00340487" w:rsidRPr="00BB7475" w:rsidRDefault="00340487" w:rsidP="00BD37B7">
            <w:pPr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88590951"/>
          </w:sdtPr>
          <w:sdtEndPr/>
          <w:sdtContent>
            <w:tc>
              <w:tcPr>
                <w:tcW w:w="4969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995F3E9" w14:textId="77777777" w:rsidR="00340487" w:rsidRPr="00BB7475" w:rsidRDefault="00340487" w:rsidP="00541C16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28BAEF63" w14:textId="77777777" w:rsidR="00340487" w:rsidRPr="00BB7475" w:rsidRDefault="00340487" w:rsidP="00BD37B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7548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67E7638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3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8A003C" w14:textId="77777777" w:rsidR="00340487" w:rsidRPr="002C39BA" w:rsidRDefault="00340487" w:rsidP="00A447C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41590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37D8FC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9065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8C178F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1490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B70A4E3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6FE989DC" w14:textId="77777777" w:rsidTr="003E6DCF">
        <w:trPr>
          <w:trHeight w:val="77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0FDD146B" w14:textId="77777777" w:rsidR="00340487" w:rsidRPr="00A12CB3" w:rsidRDefault="00340487" w:rsidP="00BD37B7">
            <w:pPr>
              <w:ind w:left="36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2F64FF39" w14:textId="77777777" w:rsidR="00340487" w:rsidRPr="00A12CB3" w:rsidRDefault="00340487" w:rsidP="00BD37B7">
            <w:pPr>
              <w:ind w:left="36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A009F1" w14:textId="77777777" w:rsidR="00340487" w:rsidRPr="00A12CB3" w:rsidRDefault="00340487" w:rsidP="00BD37B7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91" w:type="dxa"/>
            <w:gridSpan w:val="3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AA5365" w14:textId="77777777" w:rsidR="00340487" w:rsidRPr="00A12CB3" w:rsidRDefault="00340487" w:rsidP="002C39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4E124B" w14:textId="77777777" w:rsidR="00340487" w:rsidRPr="00A12CB3" w:rsidRDefault="00340487" w:rsidP="002C39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20C7D3" w14:textId="77777777" w:rsidR="00340487" w:rsidRPr="00A12CB3" w:rsidRDefault="00340487" w:rsidP="002C39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9EB7CF" w14:textId="77777777" w:rsidR="00340487" w:rsidRPr="00A12CB3" w:rsidRDefault="00340487" w:rsidP="002C39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85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0FE1E9F" w14:textId="77777777" w:rsidR="00340487" w:rsidRPr="00A12CB3" w:rsidRDefault="00340487" w:rsidP="002C39BA">
            <w:pPr>
              <w:rPr>
                <w:rFonts w:cs="Arial"/>
                <w:sz w:val="4"/>
                <w:szCs w:val="4"/>
              </w:rPr>
            </w:pPr>
          </w:p>
        </w:tc>
      </w:tr>
      <w:tr w:rsidR="00340487" w:rsidRPr="00CB0FD8" w14:paraId="541DF0F1" w14:textId="77777777" w:rsidTr="003E6DCF">
        <w:trPr>
          <w:trHeight w:val="358"/>
        </w:trPr>
        <w:tc>
          <w:tcPr>
            <w:tcW w:w="608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5AA8E4" w14:textId="33CABD55" w:rsidR="00340487" w:rsidRPr="00DA5ECC" w:rsidRDefault="00340487" w:rsidP="00CA5282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A5ECC">
              <w:rPr>
                <w:rFonts w:cs="Arial"/>
                <w:sz w:val="24"/>
                <w:szCs w:val="24"/>
              </w:rPr>
              <w:t>Protokolle</w:t>
            </w:r>
            <w:r w:rsidR="00DB4495">
              <w:rPr>
                <w:rFonts w:cs="Arial"/>
                <w:sz w:val="24"/>
                <w:szCs w:val="24"/>
              </w:rPr>
              <w:t xml:space="preserve"> der Sitzungen/Versammlungen</w:t>
            </w:r>
            <w:r w:rsidRPr="00DA5ECC">
              <w:rPr>
                <w:rFonts w:cs="Arial"/>
                <w:sz w:val="24"/>
                <w:szCs w:val="24"/>
              </w:rPr>
              <w:t xml:space="preserve">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90768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A0E294A" w14:textId="77777777" w:rsidR="00340487" w:rsidRPr="00A447C1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188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52DC78" w14:textId="77777777" w:rsidR="00340487" w:rsidRPr="00A447C1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6512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E0A03E" w14:textId="101B78B3" w:rsidR="00340487" w:rsidRPr="00A447C1" w:rsidRDefault="00A45AA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3009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702A4A" w14:textId="77777777" w:rsidR="00340487" w:rsidRPr="00A447C1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142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7132277" w14:textId="77777777" w:rsidR="00340487" w:rsidRPr="00A447C1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2E0D3116" w14:textId="77777777" w:rsidTr="003E6DCF">
        <w:trPr>
          <w:trHeight w:val="263"/>
        </w:trPr>
        <w:tc>
          <w:tcPr>
            <w:tcW w:w="3395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1BB132DB" w14:textId="77777777" w:rsidR="00340487" w:rsidRPr="00F923F5" w:rsidRDefault="00340487" w:rsidP="00CA5282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923F5">
              <w:rPr>
                <w:rFonts w:cs="Arial"/>
                <w:sz w:val="24"/>
                <w:szCs w:val="24"/>
              </w:rPr>
              <w:t>Werden vorgelegt bis:</w:t>
            </w:r>
          </w:p>
        </w:tc>
        <w:sdt>
          <w:sdtPr>
            <w:rPr>
              <w:rFonts w:cs="Arial"/>
              <w:sz w:val="24"/>
              <w:szCs w:val="24"/>
            </w:rPr>
            <w:id w:val="76465011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28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7F8C536" w14:textId="77777777" w:rsidR="00340487" w:rsidRPr="00CB0FD8" w:rsidRDefault="004C3ACF" w:rsidP="00BD37B7">
                <w:pPr>
                  <w:ind w:left="71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0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1DB297AA" w14:textId="77777777" w:rsidR="00340487" w:rsidRPr="00CB0FD8" w:rsidRDefault="00340487" w:rsidP="00BD37B7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710FB9" w14:textId="19AB16A2" w:rsidR="00340487" w:rsidRPr="0068471A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752A88" w14:textId="77777777" w:rsidR="00340487" w:rsidRPr="0068471A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EDAD0C" w14:textId="522DC45A" w:rsidR="00340487" w:rsidRPr="0068471A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36397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149921" w14:textId="77777777" w:rsidR="00340487" w:rsidRPr="0068471A" w:rsidRDefault="00340487" w:rsidP="00AD741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6A432C73" w14:textId="5706AE3E" w:rsidR="00340487" w:rsidRPr="0068471A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5621A063" w14:textId="77777777" w:rsidTr="003E6DCF">
        <w:trPr>
          <w:trHeight w:val="83"/>
        </w:trPr>
        <w:tc>
          <w:tcPr>
            <w:tcW w:w="3395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B20F5C1" w14:textId="77777777" w:rsidR="00340487" w:rsidRPr="00A447C1" w:rsidRDefault="00340487" w:rsidP="00BD37B7">
            <w:pPr>
              <w:ind w:left="99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A80C202" w14:textId="77777777" w:rsidR="00340487" w:rsidRPr="00A447C1" w:rsidRDefault="00340487" w:rsidP="00BD37B7">
            <w:pPr>
              <w:ind w:left="99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9F98D9" w14:textId="77777777" w:rsidR="00340487" w:rsidRPr="00A447C1" w:rsidRDefault="00340487" w:rsidP="00BD37B7">
            <w:pPr>
              <w:ind w:left="99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91" w:type="dxa"/>
            <w:gridSpan w:val="3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B799AB" w14:textId="77777777" w:rsidR="00340487" w:rsidRPr="00AD7414" w:rsidRDefault="00340487" w:rsidP="002347A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8F10FB" w14:textId="77777777" w:rsidR="00340487" w:rsidRPr="00AD7414" w:rsidRDefault="00340487" w:rsidP="002347A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8B618C" w14:textId="77777777" w:rsidR="00340487" w:rsidRPr="00AD7414" w:rsidRDefault="00340487" w:rsidP="002347A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2A1525" w14:textId="77777777" w:rsidR="00340487" w:rsidRPr="00AD7414" w:rsidRDefault="00340487" w:rsidP="002347A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7A0BC1" w14:textId="77777777" w:rsidR="00340487" w:rsidRPr="00AD7414" w:rsidRDefault="00340487" w:rsidP="002347A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40487" w:rsidRPr="00CB0FD8" w14:paraId="4E9AFEF2" w14:textId="77777777" w:rsidTr="003E6DCF">
        <w:trPr>
          <w:trHeight w:val="297"/>
        </w:trPr>
        <w:tc>
          <w:tcPr>
            <w:tcW w:w="608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6312D56C" w14:textId="0841C34A" w:rsidR="00340487" w:rsidRPr="002C39BA" w:rsidRDefault="005470F4" w:rsidP="00CA5282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Tierzuchtrechtlich relevante </w:t>
            </w:r>
            <w:r w:rsidR="00945DFB">
              <w:rPr>
                <w:rFonts w:cs="Arial"/>
                <w:sz w:val="24"/>
                <w:szCs w:val="24"/>
              </w:rPr>
              <w:t>Beschlüsse:</w:t>
            </w:r>
          </w:p>
        </w:tc>
        <w:tc>
          <w:tcPr>
            <w:tcW w:w="591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49279CE" w14:textId="71EFA101" w:rsidR="00340487" w:rsidRPr="00A447C1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57D16A" w14:textId="538FE1F8" w:rsidR="00340487" w:rsidRPr="00A447C1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09B9D4" w14:textId="67775D68" w:rsidR="00340487" w:rsidRPr="00A447C1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2AF08E" w14:textId="5FC4E66B" w:rsidR="00340487" w:rsidRPr="00A447C1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285B38B3" w14:textId="53A1D001" w:rsidR="00340487" w:rsidRPr="00A447C1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45DFB" w:rsidRPr="00CB0FD8" w14:paraId="235D5BC6" w14:textId="77777777" w:rsidTr="003E6DCF">
        <w:trPr>
          <w:trHeight w:val="297"/>
        </w:trPr>
        <w:tc>
          <w:tcPr>
            <w:tcW w:w="608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720CA5" w14:textId="5FAC0699" w:rsidR="00945DFB" w:rsidRPr="00A45AA7" w:rsidRDefault="00945DFB" w:rsidP="00CA5282">
            <w:pPr>
              <w:pStyle w:val="Listenabsatz"/>
              <w:numPr>
                <w:ilvl w:val="0"/>
                <w:numId w:val="27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wurden o</w:t>
            </w:r>
            <w:r w:rsidRPr="00A45AA7">
              <w:rPr>
                <w:rFonts w:cs="Arial"/>
                <w:sz w:val="24"/>
                <w:szCs w:val="24"/>
              </w:rPr>
              <w:t xml:space="preserve">rdnungsgemäß gefasst </w:t>
            </w:r>
          </w:p>
        </w:tc>
        <w:sdt>
          <w:sdtPr>
            <w:rPr>
              <w:rFonts w:cs="Arial"/>
              <w:sz w:val="24"/>
              <w:szCs w:val="24"/>
            </w:rPr>
            <w:id w:val="-164958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5C0582" w14:textId="5D2E011F" w:rsidR="00945DFB" w:rsidRDefault="00945DFB" w:rsidP="00945DF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0978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4C37D2" w14:textId="1280AA39" w:rsidR="00945DFB" w:rsidRDefault="00945DFB" w:rsidP="00945DF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1655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3066D32" w14:textId="6D0F061A" w:rsidR="00945DFB" w:rsidRDefault="00945DFB" w:rsidP="00945DF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0069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98054F" w14:textId="7469F287" w:rsidR="00945DFB" w:rsidRDefault="00945DFB" w:rsidP="00945DF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0534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B108223" w14:textId="1F8A1237" w:rsidR="00945DFB" w:rsidRDefault="00945DFB" w:rsidP="00945DF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45DFB" w:rsidRPr="00CB0FD8" w14:paraId="31F3FAA6" w14:textId="77777777" w:rsidTr="003E6DCF">
        <w:trPr>
          <w:trHeight w:val="297"/>
        </w:trPr>
        <w:tc>
          <w:tcPr>
            <w:tcW w:w="608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372263" w14:textId="72765FA4" w:rsidR="00945DFB" w:rsidRPr="00A45AA7" w:rsidRDefault="00945DFB" w:rsidP="00CA5282">
            <w:pPr>
              <w:pStyle w:val="Listenabsatz"/>
              <w:numPr>
                <w:ilvl w:val="0"/>
                <w:numId w:val="27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wurden d</w:t>
            </w:r>
            <w:r w:rsidRPr="00A45AA7">
              <w:rPr>
                <w:rFonts w:cs="Arial"/>
                <w:sz w:val="24"/>
                <w:szCs w:val="24"/>
              </w:rPr>
              <w:t xml:space="preserve">er zuständigen </w:t>
            </w:r>
            <w:r>
              <w:rPr>
                <w:rFonts w:cs="Arial"/>
                <w:sz w:val="24"/>
                <w:szCs w:val="24"/>
              </w:rPr>
              <w:t>Behörde</w:t>
            </w:r>
            <w:r w:rsidRPr="00A45AA7">
              <w:rPr>
                <w:rFonts w:cs="Arial"/>
                <w:sz w:val="24"/>
                <w:szCs w:val="24"/>
              </w:rPr>
              <w:t xml:space="preserve"> mitgeteilt</w:t>
            </w:r>
          </w:p>
        </w:tc>
        <w:sdt>
          <w:sdtPr>
            <w:rPr>
              <w:rFonts w:cs="Arial"/>
              <w:sz w:val="24"/>
              <w:szCs w:val="24"/>
            </w:rPr>
            <w:id w:val="-19508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2EE9E3" w14:textId="24826D07" w:rsidR="00945DFB" w:rsidRDefault="00945DFB" w:rsidP="00945DF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CF6C9A" w14:textId="0745FC0C" w:rsidR="00945DFB" w:rsidRDefault="00945DFB" w:rsidP="00945DF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75848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862032" w14:textId="4F8BBC7E" w:rsidR="00945DFB" w:rsidRDefault="00945DFB" w:rsidP="00945DF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9666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8DE63E" w14:textId="3ECB0990" w:rsidR="00945DFB" w:rsidRDefault="00945DFB" w:rsidP="00945DF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6314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CC6CEB0" w14:textId="0E3AA059" w:rsidR="00945DFB" w:rsidRDefault="00945DFB" w:rsidP="00945DF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45DFB" w:rsidRPr="00CB0FD8" w14:paraId="511EFCFC" w14:textId="77777777" w:rsidTr="003E6DCF">
        <w:trPr>
          <w:trHeight w:val="297"/>
        </w:trPr>
        <w:tc>
          <w:tcPr>
            <w:tcW w:w="608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346C697F" w14:textId="6C8732B8" w:rsidR="00945DFB" w:rsidRPr="00A45AA7" w:rsidRDefault="00945DFB" w:rsidP="00CA5282">
            <w:pPr>
              <w:pStyle w:val="Listenabsatz"/>
              <w:numPr>
                <w:ilvl w:val="0"/>
                <w:numId w:val="27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</w:t>
            </w:r>
            <w:r w:rsidRPr="00A45AA7">
              <w:rPr>
                <w:rFonts w:cs="Arial"/>
                <w:sz w:val="24"/>
                <w:szCs w:val="24"/>
              </w:rPr>
              <w:t xml:space="preserve">gf. </w:t>
            </w:r>
            <w:r>
              <w:rPr>
                <w:rFonts w:cs="Arial"/>
                <w:sz w:val="24"/>
                <w:szCs w:val="24"/>
              </w:rPr>
              <w:t xml:space="preserve">wurde </w:t>
            </w:r>
            <w:r w:rsidRPr="00A45AA7">
              <w:rPr>
                <w:rFonts w:cs="Arial"/>
                <w:sz w:val="24"/>
                <w:szCs w:val="24"/>
              </w:rPr>
              <w:t>eine Genehmigung beantragt</w:t>
            </w:r>
          </w:p>
        </w:tc>
        <w:sdt>
          <w:sdtPr>
            <w:rPr>
              <w:rFonts w:cs="Arial"/>
              <w:sz w:val="24"/>
              <w:szCs w:val="24"/>
            </w:rPr>
            <w:id w:val="-19639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E17FCF0" w14:textId="2454A306" w:rsidR="00945DFB" w:rsidRDefault="00945DFB" w:rsidP="00945DF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94F47D3" w14:textId="41932069" w:rsidR="00945DFB" w:rsidRDefault="00945DFB" w:rsidP="00945DF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5713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1832BD1" w14:textId="0B084BE8" w:rsidR="00945DFB" w:rsidRDefault="00945DFB" w:rsidP="00945DF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3113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034B351" w14:textId="2EC3681A" w:rsidR="00945DFB" w:rsidRDefault="00945DFB" w:rsidP="00945DF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5530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0CFDB5A" w14:textId="27DA3BAC" w:rsidR="00945DFB" w:rsidRDefault="00945DFB" w:rsidP="00945DF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0094DD0" w14:textId="77777777" w:rsidR="003E6DCF" w:rsidRDefault="003E6DCF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127CD" w:rsidRPr="00563616" w14:paraId="4FA09B60" w14:textId="77777777" w:rsidTr="002711EF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173B984" w14:textId="77777777" w:rsidR="007127CD" w:rsidRPr="00563616" w:rsidRDefault="007127CD" w:rsidP="002711E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127CD" w:rsidRPr="00637F32" w14:paraId="3A08196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87193547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5F7581F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FC97D15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3879827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C460FC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F5D6F3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4611956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D09127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D32D7B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2475396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7F858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90AB55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1094688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89BC54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D5BBD9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193456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DA8CE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5B47D2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5052919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858E65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7DE1ED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4061327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3301F0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3A4E3A5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3966386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510E7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A585565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6697524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BDE07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0BAAEF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7539771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D0F7AF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A75260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8765586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D64080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442224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5345151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407E8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CCE0FB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9576727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29206F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22101F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9502778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3E1E66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FE28BE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355424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5696C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9C3025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586931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1D3D3C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858E75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9944155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3E5BE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41CC24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0971585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AFCB7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7EECBB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047309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5542C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03B584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48509567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0A1102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29E45D5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31509024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B6CB3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397DF65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89233845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E9E235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43AB52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16321062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622539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04FE30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57031244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456567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85C8A9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14329657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C56FB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1CB603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87887856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3D9008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02168C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43841377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36171C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9F2929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27795161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BEACA9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4FFCE0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44108821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EF1B87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5498B3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30495909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8ECC8A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7B7A075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44921355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6FC3CF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AB6BC3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15960186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93948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8DBA89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99216779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5F5F6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485C2B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20969456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DF8F35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1242AF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03460864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8CA85F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AF4512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03279635"/>
            <w:placeholder>
              <w:docPart w:val="8AA121D6F49E48CEA4E190C9B43A0FB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3901EA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E8A6599" w14:textId="77777777" w:rsidR="007127CD" w:rsidRDefault="007127CD">
      <w:r>
        <w:br w:type="page"/>
      </w:r>
    </w:p>
    <w:tbl>
      <w:tblPr>
        <w:tblStyle w:val="Tabellenraster"/>
        <w:tblW w:w="5007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566"/>
        <w:gridCol w:w="38"/>
        <w:gridCol w:w="14"/>
        <w:gridCol w:w="67"/>
        <w:gridCol w:w="3495"/>
        <w:gridCol w:w="63"/>
        <w:gridCol w:w="32"/>
        <w:gridCol w:w="1499"/>
        <w:gridCol w:w="28"/>
        <w:gridCol w:w="121"/>
        <w:gridCol w:w="160"/>
        <w:gridCol w:w="199"/>
        <w:gridCol w:w="102"/>
        <w:gridCol w:w="273"/>
        <w:gridCol w:w="567"/>
        <w:gridCol w:w="708"/>
        <w:gridCol w:w="851"/>
        <w:gridCol w:w="993"/>
      </w:tblGrid>
      <w:tr w:rsidR="003E6DCF" w:rsidRPr="00CB0FD8" w14:paraId="7C6E3734" w14:textId="77777777" w:rsidTr="003E6DCF">
        <w:trPr>
          <w:gridBefore w:val="1"/>
          <w:wBefore w:w="8" w:type="dxa"/>
          <w:trHeight w:val="297"/>
        </w:trPr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1C051A" w14:textId="223AA2F5" w:rsidR="003E6DCF" w:rsidRPr="00601485" w:rsidRDefault="003E6DCF" w:rsidP="003E6DCF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601485">
              <w:rPr>
                <w:rFonts w:cs="Arial"/>
                <w:b/>
                <w:sz w:val="24"/>
                <w:szCs w:val="24"/>
              </w:rPr>
              <w:lastRenderedPageBreak/>
              <w:t>Beauftragungen, Dienstleistungsverträge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FC6BA6" w14:textId="1CF3F8C9" w:rsidR="003E6DCF" w:rsidRDefault="003E6DCF" w:rsidP="003E6DCF">
            <w:pPr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BA716F" w14:textId="569BF5F5" w:rsidR="003E6DCF" w:rsidRDefault="003E6DCF" w:rsidP="003E6DCF">
            <w:pPr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9E76A7" w14:textId="3837A806" w:rsidR="003E6DCF" w:rsidRDefault="003E6DCF" w:rsidP="003E6DCF">
            <w:pPr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3AE1E0" w14:textId="4A35B6DC" w:rsidR="003E6DCF" w:rsidRDefault="003E6DCF" w:rsidP="003E6DCF">
            <w:pPr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F815EE" w14:textId="09B4F71C" w:rsidR="003E6DCF" w:rsidRDefault="003E6DCF" w:rsidP="003E6DCF">
            <w:pPr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 xml:space="preserve">nicht </w:t>
            </w:r>
            <w:r>
              <w:rPr>
                <w:rFonts w:cs="Arial"/>
                <w:sz w:val="20"/>
                <w:szCs w:val="20"/>
              </w:rPr>
              <w:br/>
            </w:r>
            <w:r w:rsidRPr="00230470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601485" w:rsidRPr="00CB0FD8" w14:paraId="61E1171C" w14:textId="77777777" w:rsidTr="003E6DCF">
        <w:trPr>
          <w:gridBefore w:val="1"/>
          <w:wBefore w:w="8" w:type="dxa"/>
          <w:trHeight w:val="297"/>
        </w:trPr>
        <w:tc>
          <w:tcPr>
            <w:tcW w:w="6083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19E31C" w14:textId="72A1CA39" w:rsidR="00601485" w:rsidRPr="00601485" w:rsidRDefault="00601485" w:rsidP="00601485">
            <w:pPr>
              <w:pStyle w:val="Listenabsatz"/>
              <w:numPr>
                <w:ilvl w:val="1"/>
                <w:numId w:val="43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724073">
              <w:rPr>
                <w:rFonts w:cs="Arial"/>
                <w:b/>
                <w:sz w:val="24"/>
                <w:szCs w:val="24"/>
              </w:rPr>
              <w:t>Führung Zuchtbuch</w:t>
            </w:r>
          </w:p>
        </w:tc>
        <w:sdt>
          <w:sdtPr>
            <w:rPr>
              <w:rFonts w:cs="Arial"/>
              <w:sz w:val="24"/>
              <w:szCs w:val="24"/>
            </w:rPr>
            <w:id w:val="100224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1F2AB298" w14:textId="7F367918" w:rsidR="00601485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41229CA" w14:textId="77777777" w:rsidR="00601485" w:rsidRDefault="00601485" w:rsidP="00601485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82493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07DA098C" w14:textId="110E60FB" w:rsidR="00601485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ACE732" w14:textId="77777777" w:rsidR="00601485" w:rsidRDefault="00601485" w:rsidP="006014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2E50DD" w14:textId="77777777" w:rsidR="00601485" w:rsidRDefault="00601485" w:rsidP="006014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01485" w:rsidRPr="00CB0FD8" w14:paraId="1C4FAE80" w14:textId="77777777" w:rsidTr="003E6DCF">
        <w:trPr>
          <w:gridBefore w:val="1"/>
          <w:wBefore w:w="8" w:type="dxa"/>
          <w:trHeight w:val="330"/>
        </w:trPr>
        <w:tc>
          <w:tcPr>
            <w:tcW w:w="6384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799E08E4" w14:textId="77777777" w:rsidR="00601485" w:rsidRPr="00AB2F97" w:rsidRDefault="00601485" w:rsidP="00601485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AB2F97">
              <w:rPr>
                <w:rFonts w:cs="Arial"/>
                <w:sz w:val="24"/>
                <w:szCs w:val="24"/>
              </w:rPr>
              <w:t>Namen der beauftragten Stellen:</w:t>
            </w:r>
          </w:p>
        </w:tc>
        <w:tc>
          <w:tcPr>
            <w:tcW w:w="3392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EC81162" w14:textId="77777777" w:rsidR="00601485" w:rsidRPr="00761853" w:rsidRDefault="00601485" w:rsidP="00601485">
            <w:pPr>
              <w:rPr>
                <w:rFonts w:cs="Arial"/>
                <w:sz w:val="24"/>
                <w:szCs w:val="24"/>
              </w:rPr>
            </w:pPr>
          </w:p>
        </w:tc>
      </w:tr>
      <w:tr w:rsidR="00601485" w:rsidRPr="00CB0FD8" w14:paraId="2FD68AD7" w14:textId="77777777" w:rsidTr="003E6DCF">
        <w:trPr>
          <w:gridBefore w:val="1"/>
          <w:wBefore w:w="8" w:type="dxa"/>
          <w:trHeight w:val="29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E62C6F" w14:textId="77777777" w:rsidR="00601485" w:rsidRPr="00DA5ECC" w:rsidRDefault="00601485" w:rsidP="0060148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57888388"/>
          </w:sdtPr>
          <w:sdtEndPr/>
          <w:sdtContent>
            <w:tc>
              <w:tcPr>
                <w:tcW w:w="8217" w:type="dxa"/>
                <w:gridSpan w:val="1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4436030" w14:textId="77777777" w:rsidR="00601485" w:rsidRPr="00BB7475" w:rsidRDefault="00601485" w:rsidP="00601485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7CDDE50" w14:textId="77777777" w:rsidR="00601485" w:rsidRPr="00BB7475" w:rsidRDefault="00601485" w:rsidP="00601485">
            <w:pPr>
              <w:rPr>
                <w:rFonts w:cs="Arial"/>
                <w:sz w:val="24"/>
                <w:szCs w:val="24"/>
              </w:rPr>
            </w:pPr>
          </w:p>
        </w:tc>
      </w:tr>
      <w:tr w:rsidR="00601485" w:rsidRPr="00CB0FD8" w14:paraId="073A0321" w14:textId="77777777" w:rsidTr="003E6DCF">
        <w:trPr>
          <w:gridBefore w:val="1"/>
          <w:wBefore w:w="8" w:type="dxa"/>
          <w:trHeight w:val="29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9239C" w14:textId="77777777" w:rsidR="00601485" w:rsidRPr="00BB7475" w:rsidRDefault="00601485" w:rsidP="0060148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193376161"/>
          </w:sdtPr>
          <w:sdtEndPr/>
          <w:sdtContent>
            <w:tc>
              <w:tcPr>
                <w:tcW w:w="8217" w:type="dxa"/>
                <w:gridSpan w:val="1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1F7F8C8" w14:textId="77777777" w:rsidR="00601485" w:rsidRPr="00BB7475" w:rsidRDefault="00601485" w:rsidP="00601485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10FD3B7" w14:textId="77777777" w:rsidR="00601485" w:rsidRPr="00BB7475" w:rsidRDefault="00601485" w:rsidP="00601485">
            <w:pPr>
              <w:rPr>
                <w:rFonts w:cs="Arial"/>
                <w:sz w:val="24"/>
                <w:szCs w:val="24"/>
              </w:rPr>
            </w:pPr>
          </w:p>
        </w:tc>
      </w:tr>
      <w:tr w:rsidR="00601485" w:rsidRPr="00CB0FD8" w14:paraId="67C87D6D" w14:textId="77777777" w:rsidTr="003E6DCF">
        <w:trPr>
          <w:gridBefore w:val="1"/>
          <w:wBefore w:w="8" w:type="dxa"/>
          <w:trHeight w:val="29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6AEFA" w14:textId="77777777" w:rsidR="00601485" w:rsidRPr="00BB7475" w:rsidRDefault="00601485" w:rsidP="0060148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346759263"/>
          </w:sdtPr>
          <w:sdtEndPr/>
          <w:sdtContent>
            <w:tc>
              <w:tcPr>
                <w:tcW w:w="8217" w:type="dxa"/>
                <w:gridSpan w:val="1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AC38A2E" w14:textId="77777777" w:rsidR="00601485" w:rsidRPr="00BB7475" w:rsidRDefault="00601485" w:rsidP="00601485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A98ECFD" w14:textId="77777777" w:rsidR="00601485" w:rsidRPr="00BB7475" w:rsidRDefault="00601485" w:rsidP="00601485">
            <w:pPr>
              <w:rPr>
                <w:rFonts w:cs="Arial"/>
                <w:sz w:val="24"/>
                <w:szCs w:val="24"/>
              </w:rPr>
            </w:pPr>
          </w:p>
        </w:tc>
      </w:tr>
      <w:tr w:rsidR="00601485" w:rsidRPr="00CB0FD8" w14:paraId="10F0C603" w14:textId="77777777" w:rsidTr="003E6DCF">
        <w:trPr>
          <w:gridBefore w:val="1"/>
          <w:wBefore w:w="8" w:type="dxa"/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11809E6F" w14:textId="77777777" w:rsidR="00601485" w:rsidRPr="00F81D3E" w:rsidRDefault="00601485" w:rsidP="0060148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217" w:type="dxa"/>
            <w:gridSpan w:val="1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E4AC804" w14:textId="77777777" w:rsidR="00601485" w:rsidRPr="00F81D3E" w:rsidRDefault="00601485" w:rsidP="0060148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5E80410" w14:textId="77777777" w:rsidR="00601485" w:rsidRPr="00F81D3E" w:rsidRDefault="00601485" w:rsidP="00601485">
            <w:pPr>
              <w:rPr>
                <w:rFonts w:cs="Arial"/>
                <w:sz w:val="4"/>
                <w:szCs w:val="4"/>
              </w:rPr>
            </w:pPr>
          </w:p>
        </w:tc>
      </w:tr>
      <w:tr w:rsidR="00601485" w:rsidRPr="00CB0FD8" w14:paraId="7AE1A000" w14:textId="77777777" w:rsidTr="003E6DCF">
        <w:trPr>
          <w:gridBefore w:val="1"/>
          <w:wBefore w:w="8" w:type="dxa"/>
          <w:trHeight w:val="211"/>
        </w:trPr>
        <w:tc>
          <w:tcPr>
            <w:tcW w:w="6083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E91FA7" w14:textId="77777777" w:rsidR="00601485" w:rsidRPr="00D62C93" w:rsidRDefault="00601485" w:rsidP="00601485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62C93">
              <w:rPr>
                <w:rFonts w:cs="Arial"/>
                <w:sz w:val="24"/>
                <w:szCs w:val="24"/>
              </w:rPr>
              <w:t>Verträge mit beauftragten Stellen</w:t>
            </w:r>
            <w:r>
              <w:rPr>
                <w:rFonts w:cs="Arial"/>
                <w:sz w:val="24"/>
                <w:szCs w:val="24"/>
              </w:rPr>
              <w:t xml:space="preserve">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46311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703D35" w14:textId="77777777" w:rsidR="00601485" w:rsidRPr="005A62EF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8491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45E8F7B0" w14:textId="77777777" w:rsidR="00601485" w:rsidRPr="005A62EF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86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15730830" w14:textId="77777777" w:rsidR="00601485" w:rsidRPr="005A62EF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498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0DC677" w14:textId="77777777" w:rsidR="00601485" w:rsidRPr="005A62EF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3443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</w:tcBorders>
                <w:vAlign w:val="center"/>
              </w:tcPr>
              <w:p w14:paraId="2083C9CE" w14:textId="77777777" w:rsidR="00601485" w:rsidRPr="005A62EF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5A62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01485" w:rsidRPr="00CB0FD8" w14:paraId="065091C1" w14:textId="77777777" w:rsidTr="003E6DCF">
        <w:trPr>
          <w:gridBefore w:val="1"/>
          <w:wBefore w:w="8" w:type="dxa"/>
          <w:trHeight w:val="457"/>
        </w:trPr>
        <w:tc>
          <w:tcPr>
            <w:tcW w:w="6083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C41ABC" w14:textId="77777777" w:rsidR="00601485" w:rsidRPr="00067966" w:rsidRDefault="00601485" w:rsidP="00601485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67966">
              <w:rPr>
                <w:rFonts w:cs="Arial"/>
                <w:sz w:val="24"/>
                <w:szCs w:val="24"/>
              </w:rPr>
              <w:t>Kopie</w:t>
            </w:r>
            <w:r>
              <w:rPr>
                <w:rFonts w:cs="Arial"/>
                <w:sz w:val="24"/>
                <w:szCs w:val="24"/>
              </w:rPr>
              <w:t>n</w:t>
            </w:r>
            <w:r w:rsidRPr="00067966">
              <w:rPr>
                <w:rFonts w:cs="Arial"/>
                <w:sz w:val="24"/>
                <w:szCs w:val="24"/>
              </w:rPr>
              <w:t xml:space="preserve"> de</w:t>
            </w:r>
            <w:r>
              <w:rPr>
                <w:rFonts w:cs="Arial"/>
                <w:sz w:val="24"/>
                <w:szCs w:val="24"/>
              </w:rPr>
              <w:t>r</w:t>
            </w:r>
            <w:r w:rsidRPr="00067966">
              <w:rPr>
                <w:rFonts w:cs="Arial"/>
                <w:sz w:val="24"/>
                <w:szCs w:val="24"/>
              </w:rPr>
              <w:t xml:space="preserve"> Vertr</w:t>
            </w:r>
            <w:r>
              <w:rPr>
                <w:rFonts w:cs="Arial"/>
                <w:sz w:val="24"/>
                <w:szCs w:val="24"/>
              </w:rPr>
              <w:t>äge</w:t>
            </w:r>
            <w:r w:rsidRPr="00067966">
              <w:rPr>
                <w:rFonts w:cs="Arial"/>
                <w:sz w:val="24"/>
                <w:szCs w:val="24"/>
              </w:rPr>
              <w:t xml:space="preserve">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145567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A426627" w14:textId="77777777" w:rsidR="00601485" w:rsidRPr="005A62EF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55C76C" w14:textId="77777777" w:rsidR="00601485" w:rsidRPr="005A62EF" w:rsidRDefault="00601485" w:rsidP="006014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7703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D07199" w14:textId="77777777" w:rsidR="00601485" w:rsidRPr="005A62EF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1493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A2BBB2" w14:textId="20782774" w:rsidR="00601485" w:rsidRPr="005A62EF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6076F96" w14:textId="77777777" w:rsidR="00601485" w:rsidRPr="005A62EF" w:rsidRDefault="00601485" w:rsidP="006014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01485" w:rsidRPr="00CB0FD8" w14:paraId="6CFB7842" w14:textId="77777777" w:rsidTr="003E6DCF">
        <w:trPr>
          <w:gridBefore w:val="1"/>
          <w:wBefore w:w="8" w:type="dxa"/>
          <w:trHeight w:val="140"/>
        </w:trPr>
        <w:tc>
          <w:tcPr>
            <w:tcW w:w="424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5BF45ECC" w14:textId="77777777" w:rsidR="00601485" w:rsidRPr="00067966" w:rsidRDefault="00601485" w:rsidP="00601485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Verträge werden </w:t>
            </w:r>
            <w:r w:rsidRPr="00067966">
              <w:rPr>
                <w:rFonts w:cs="Arial"/>
                <w:sz w:val="24"/>
                <w:szCs w:val="24"/>
              </w:rPr>
              <w:t>vorgelegt</w:t>
            </w:r>
            <w:r>
              <w:rPr>
                <w:rFonts w:cs="Arial"/>
                <w:sz w:val="24"/>
                <w:szCs w:val="24"/>
              </w:rPr>
              <w:t xml:space="preserve"> bis:</w:t>
            </w:r>
          </w:p>
        </w:tc>
        <w:sdt>
          <w:sdtPr>
            <w:rPr>
              <w:rFonts w:cs="Arial"/>
              <w:sz w:val="24"/>
              <w:szCs w:val="24"/>
            </w:rPr>
            <w:id w:val="-163856659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80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8E58F1A" w14:textId="77777777" w:rsidR="00601485" w:rsidRPr="00BB7475" w:rsidRDefault="00601485" w:rsidP="00601485">
                <w:pPr>
                  <w:ind w:left="72"/>
                  <w:contextualSpacing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0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29AFADDE" w14:textId="77777777" w:rsidR="00601485" w:rsidRPr="00BB7475" w:rsidRDefault="00601485" w:rsidP="00601485">
            <w:pPr>
              <w:ind w:left="72"/>
              <w:contextualSpacing/>
              <w:rPr>
                <w:rFonts w:cs="Arial"/>
                <w:szCs w:val="24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ADD3D2" w14:textId="184D8C2D" w:rsidR="00601485" w:rsidRPr="00D05260" w:rsidRDefault="00601485" w:rsidP="006014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A405A4" w14:textId="77777777" w:rsidR="00601485" w:rsidRPr="00D05260" w:rsidRDefault="00601485" w:rsidP="006014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794311" w14:textId="0ECA2126" w:rsidR="00601485" w:rsidRPr="00D05260" w:rsidRDefault="00601485" w:rsidP="006014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8840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0E9887" w14:textId="77777777" w:rsidR="00601485" w:rsidRPr="00D05260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2FE331C" w14:textId="5765E610" w:rsidR="00601485" w:rsidRPr="00D05260" w:rsidRDefault="00601485" w:rsidP="006014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01485" w:rsidRPr="00CB0FD8" w14:paraId="04E81ED1" w14:textId="77777777" w:rsidTr="003E6DCF">
        <w:trPr>
          <w:gridBefore w:val="1"/>
          <w:wBefore w:w="8" w:type="dxa"/>
          <w:trHeight w:val="47"/>
        </w:trPr>
        <w:tc>
          <w:tcPr>
            <w:tcW w:w="4243" w:type="dxa"/>
            <w:gridSpan w:val="6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064179F0" w14:textId="77777777" w:rsidR="00601485" w:rsidRPr="00CC7165" w:rsidRDefault="00601485" w:rsidP="00601485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18EF9D45" w14:textId="77777777" w:rsidR="00601485" w:rsidRPr="00CC7165" w:rsidRDefault="00601485" w:rsidP="00601485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711292" w14:textId="77777777" w:rsidR="00601485" w:rsidRPr="00CC7165" w:rsidRDefault="00601485" w:rsidP="00601485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74" w:type="dxa"/>
            <w:gridSpan w:val="3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BE22ED9" w14:textId="77777777" w:rsidR="00601485" w:rsidRPr="00DA5ECC" w:rsidRDefault="00601485" w:rsidP="00601485">
            <w:pPr>
              <w:jc w:val="center"/>
              <w:rPr>
                <w:rFonts w:cs="Arial"/>
                <w:b/>
                <w:sz w:val="6"/>
                <w:szCs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F2C236F" w14:textId="77777777" w:rsidR="00601485" w:rsidRPr="00DA5ECC" w:rsidRDefault="00601485" w:rsidP="00601485">
            <w:pPr>
              <w:jc w:val="center"/>
              <w:rPr>
                <w:rFonts w:cs="Arial"/>
                <w:b/>
                <w:sz w:val="6"/>
                <w:szCs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4B5822AE" w14:textId="77777777" w:rsidR="00601485" w:rsidRPr="00DA5ECC" w:rsidRDefault="00601485" w:rsidP="00601485">
            <w:pPr>
              <w:jc w:val="center"/>
              <w:rPr>
                <w:rFonts w:cs="Arial"/>
                <w:b/>
                <w:sz w:val="6"/>
                <w:szCs w:val="2"/>
              </w:rPr>
            </w:pPr>
          </w:p>
        </w:tc>
        <w:tc>
          <w:tcPr>
            <w:tcW w:w="851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F374062" w14:textId="77777777" w:rsidR="00601485" w:rsidRPr="00DA5ECC" w:rsidRDefault="00601485" w:rsidP="00601485">
            <w:pPr>
              <w:jc w:val="center"/>
              <w:rPr>
                <w:rFonts w:cs="Arial"/>
                <w:b/>
                <w:sz w:val="6"/>
                <w:szCs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D9D9D9" w:themeColor="background1" w:themeShade="D9"/>
              <w:bottom w:val="single" w:sz="4" w:space="0" w:color="auto"/>
            </w:tcBorders>
          </w:tcPr>
          <w:p w14:paraId="55ADBAE7" w14:textId="77777777" w:rsidR="00601485" w:rsidRPr="00DA5ECC" w:rsidRDefault="00601485" w:rsidP="00601485">
            <w:pPr>
              <w:jc w:val="center"/>
              <w:rPr>
                <w:rFonts w:cs="Arial"/>
                <w:b/>
                <w:sz w:val="6"/>
                <w:szCs w:val="2"/>
              </w:rPr>
            </w:pPr>
          </w:p>
        </w:tc>
      </w:tr>
      <w:tr w:rsidR="00A4799A" w:rsidRPr="00CB0FD8" w14:paraId="77FF055D" w14:textId="77777777" w:rsidTr="003E6DCF">
        <w:trPr>
          <w:gridBefore w:val="1"/>
          <w:wBefore w:w="8" w:type="dxa"/>
          <w:trHeight w:val="277"/>
        </w:trPr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F2E4CF" w14:textId="649BAAD2" w:rsidR="00A4799A" w:rsidRPr="00EE47F8" w:rsidRDefault="00A4799A" w:rsidP="00A4799A">
            <w:pPr>
              <w:pStyle w:val="Listenabsatz"/>
              <w:numPr>
                <w:ilvl w:val="1"/>
                <w:numId w:val="43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Leistungsprüfung</w:t>
            </w:r>
          </w:p>
        </w:tc>
        <w:sdt>
          <w:sdtPr>
            <w:rPr>
              <w:rFonts w:cs="Arial"/>
              <w:sz w:val="24"/>
              <w:szCs w:val="24"/>
            </w:rPr>
            <w:id w:val="-64212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2363B20B" w14:textId="4C23F757" w:rsidR="00A4799A" w:rsidRPr="0068471A" w:rsidRDefault="00A4799A" w:rsidP="00A4799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2B20891" w14:textId="77777777" w:rsidR="00A4799A" w:rsidRPr="0068471A" w:rsidRDefault="00A4799A" w:rsidP="00A479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6646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42FF81D6" w14:textId="1AD4B2D4" w:rsidR="00A4799A" w:rsidRPr="0068471A" w:rsidRDefault="00A4799A" w:rsidP="00A4799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24BC71" w14:textId="77777777" w:rsidR="00A4799A" w:rsidRPr="0068471A" w:rsidRDefault="00A4799A" w:rsidP="00A479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40AB79" w14:textId="5193850A" w:rsidR="00A4799A" w:rsidRPr="0068471A" w:rsidRDefault="00A4799A" w:rsidP="00A4799A">
            <w:pPr>
              <w:rPr>
                <w:rFonts w:cs="Arial"/>
                <w:sz w:val="24"/>
                <w:szCs w:val="24"/>
              </w:rPr>
            </w:pPr>
          </w:p>
        </w:tc>
      </w:tr>
      <w:tr w:rsidR="00601485" w:rsidRPr="00CB0FD8" w14:paraId="71FA8797" w14:textId="77777777" w:rsidTr="003E6DCF">
        <w:trPr>
          <w:gridBefore w:val="1"/>
          <w:wBefore w:w="8" w:type="dxa"/>
          <w:trHeight w:val="212"/>
        </w:trPr>
        <w:tc>
          <w:tcPr>
            <w:tcW w:w="6083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0D7DBAC6" w14:textId="77777777" w:rsidR="00601485" w:rsidRPr="0024073E" w:rsidRDefault="00601485" w:rsidP="00601485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4073E">
              <w:rPr>
                <w:rFonts w:cs="Arial"/>
                <w:sz w:val="24"/>
                <w:szCs w:val="24"/>
              </w:rPr>
              <w:t>Namen der beauftragten Stellen:</w:t>
            </w:r>
          </w:p>
        </w:tc>
        <w:tc>
          <w:tcPr>
            <w:tcW w:w="3693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2B72E651" w14:textId="77777777" w:rsidR="00601485" w:rsidRPr="0068471A" w:rsidRDefault="00601485" w:rsidP="00601485">
            <w:pPr>
              <w:rPr>
                <w:rFonts w:cs="Arial"/>
                <w:sz w:val="24"/>
                <w:szCs w:val="24"/>
              </w:rPr>
            </w:pPr>
          </w:p>
        </w:tc>
      </w:tr>
      <w:tr w:rsidR="00601485" w:rsidRPr="00CB0FD8" w14:paraId="0FE58E07" w14:textId="77777777" w:rsidTr="003E6DCF">
        <w:trPr>
          <w:gridBefore w:val="1"/>
          <w:wBefore w:w="8" w:type="dxa"/>
          <w:trHeight w:val="297"/>
        </w:trPr>
        <w:tc>
          <w:tcPr>
            <w:tcW w:w="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0A7B7" w14:textId="77777777" w:rsidR="00601485" w:rsidRPr="003F2726" w:rsidRDefault="00601485" w:rsidP="0060148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328794100"/>
          </w:sdtPr>
          <w:sdtEndPr/>
          <w:sdtContent>
            <w:tc>
              <w:tcPr>
                <w:tcW w:w="8098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C9ED4B2" w14:textId="77777777" w:rsidR="00601485" w:rsidRPr="00363735" w:rsidRDefault="00601485" w:rsidP="00601485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245299DE" w14:textId="77777777" w:rsidR="00601485" w:rsidRPr="00310696" w:rsidRDefault="00601485" w:rsidP="00601485">
            <w:pPr>
              <w:rPr>
                <w:rFonts w:cs="Arial"/>
                <w:sz w:val="24"/>
                <w:szCs w:val="24"/>
              </w:rPr>
            </w:pPr>
          </w:p>
        </w:tc>
      </w:tr>
      <w:tr w:rsidR="00601485" w:rsidRPr="00CB0FD8" w14:paraId="7A115E1E" w14:textId="77777777" w:rsidTr="003E6DCF">
        <w:trPr>
          <w:gridBefore w:val="1"/>
          <w:wBefore w:w="8" w:type="dxa"/>
          <w:trHeight w:val="297"/>
        </w:trPr>
        <w:tc>
          <w:tcPr>
            <w:tcW w:w="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654BE" w14:textId="77777777" w:rsidR="00601485" w:rsidRPr="003F2726" w:rsidRDefault="00601485" w:rsidP="0060148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394430274"/>
          </w:sdtPr>
          <w:sdtEndPr/>
          <w:sdtContent>
            <w:tc>
              <w:tcPr>
                <w:tcW w:w="8098" w:type="dxa"/>
                <w:gridSpan w:val="13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06DF1AF" w14:textId="77777777" w:rsidR="00601485" w:rsidRPr="00363735" w:rsidRDefault="00601485" w:rsidP="00601485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4DDBFBB" w14:textId="77777777" w:rsidR="00601485" w:rsidRPr="00310696" w:rsidRDefault="00601485" w:rsidP="00601485">
            <w:pPr>
              <w:rPr>
                <w:rFonts w:cs="Arial"/>
                <w:sz w:val="24"/>
                <w:szCs w:val="24"/>
              </w:rPr>
            </w:pPr>
          </w:p>
        </w:tc>
      </w:tr>
      <w:tr w:rsidR="00601485" w:rsidRPr="00CB0FD8" w14:paraId="67A2F7EB" w14:textId="77777777" w:rsidTr="003E6DCF">
        <w:trPr>
          <w:gridBefore w:val="1"/>
          <w:wBefore w:w="8" w:type="dxa"/>
          <w:trHeight w:val="297"/>
        </w:trPr>
        <w:tc>
          <w:tcPr>
            <w:tcW w:w="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4A867" w14:textId="77777777" w:rsidR="00601485" w:rsidRPr="003F2726" w:rsidRDefault="00601485" w:rsidP="0060148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54734773"/>
          </w:sdtPr>
          <w:sdtEndPr/>
          <w:sdtContent>
            <w:tc>
              <w:tcPr>
                <w:tcW w:w="8098" w:type="dxa"/>
                <w:gridSpan w:val="13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5CD2280" w14:textId="77777777" w:rsidR="00601485" w:rsidRPr="00363735" w:rsidRDefault="00601485" w:rsidP="00601485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39B17359" w14:textId="77777777" w:rsidR="00601485" w:rsidRPr="00310696" w:rsidRDefault="00601485" w:rsidP="00601485">
            <w:pPr>
              <w:rPr>
                <w:rFonts w:cs="Arial"/>
                <w:sz w:val="24"/>
                <w:szCs w:val="24"/>
              </w:rPr>
            </w:pPr>
          </w:p>
        </w:tc>
      </w:tr>
      <w:tr w:rsidR="00601485" w:rsidRPr="00CB0FD8" w14:paraId="2B9E172F" w14:textId="77777777" w:rsidTr="003E6DCF">
        <w:trPr>
          <w:gridBefore w:val="1"/>
          <w:wBefore w:w="8" w:type="dxa"/>
          <w:trHeight w:val="297"/>
        </w:trPr>
        <w:tc>
          <w:tcPr>
            <w:tcW w:w="685" w:type="dxa"/>
            <w:gridSpan w:val="4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720DE35C" w14:textId="77777777" w:rsidR="00601485" w:rsidRPr="003F2726" w:rsidRDefault="00601485" w:rsidP="0060148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758791007"/>
          </w:sdtPr>
          <w:sdtEndPr/>
          <w:sdtContent>
            <w:tc>
              <w:tcPr>
                <w:tcW w:w="8098" w:type="dxa"/>
                <w:gridSpan w:val="13"/>
                <w:tcBorders>
                  <w:top w:val="single" w:sz="4" w:space="0" w:color="A6A6A6" w:themeColor="background1" w:themeShade="A6"/>
                  <w:left w:val="nil"/>
                  <w:bottom w:val="single" w:sz="4" w:space="0" w:color="FFFFFF" w:themeColor="background1"/>
                  <w:right w:val="nil"/>
                </w:tcBorders>
              </w:tcPr>
              <w:p w14:paraId="19D83D54" w14:textId="77777777" w:rsidR="00601485" w:rsidRPr="00363735" w:rsidRDefault="00601485" w:rsidP="00601485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14:paraId="17B59191" w14:textId="77777777" w:rsidR="00601485" w:rsidRPr="00310696" w:rsidRDefault="00601485" w:rsidP="00601485">
            <w:pPr>
              <w:rPr>
                <w:rFonts w:cs="Arial"/>
                <w:sz w:val="24"/>
                <w:szCs w:val="24"/>
              </w:rPr>
            </w:pPr>
          </w:p>
        </w:tc>
      </w:tr>
      <w:tr w:rsidR="00601485" w:rsidRPr="00CB0FD8" w14:paraId="1A68940F" w14:textId="77777777" w:rsidTr="003E6DCF">
        <w:trPr>
          <w:gridBefore w:val="1"/>
          <w:wBefore w:w="8" w:type="dxa"/>
          <w:trHeight w:val="297"/>
        </w:trPr>
        <w:tc>
          <w:tcPr>
            <w:tcW w:w="685" w:type="dxa"/>
            <w:gridSpan w:val="4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6AEC1FB1" w14:textId="77777777" w:rsidR="00601485" w:rsidRPr="003F2726" w:rsidRDefault="00601485" w:rsidP="0060148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695155305"/>
          </w:sdtPr>
          <w:sdtEndPr/>
          <w:sdtContent>
            <w:tc>
              <w:tcPr>
                <w:tcW w:w="8098" w:type="dxa"/>
                <w:gridSpan w:val="13"/>
                <w:tcBorders>
                  <w:top w:val="single" w:sz="4" w:space="0" w:color="A6A6A6" w:themeColor="background1" w:themeShade="A6"/>
                  <w:left w:val="nil"/>
                  <w:bottom w:val="single" w:sz="4" w:space="0" w:color="FFFFFF" w:themeColor="background1"/>
                  <w:right w:val="nil"/>
                </w:tcBorders>
              </w:tcPr>
              <w:p w14:paraId="7F88BD49" w14:textId="77777777" w:rsidR="00601485" w:rsidRPr="00363735" w:rsidRDefault="00601485" w:rsidP="00601485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14:paraId="3BD2A09E" w14:textId="77777777" w:rsidR="00601485" w:rsidRPr="00310696" w:rsidRDefault="00601485" w:rsidP="00601485">
            <w:pPr>
              <w:rPr>
                <w:rFonts w:cs="Arial"/>
                <w:sz w:val="24"/>
                <w:szCs w:val="24"/>
              </w:rPr>
            </w:pPr>
          </w:p>
        </w:tc>
      </w:tr>
      <w:tr w:rsidR="00601485" w:rsidRPr="00CB0FD8" w14:paraId="68570409" w14:textId="77777777" w:rsidTr="003E6DCF">
        <w:trPr>
          <w:gridBefore w:val="1"/>
          <w:wBefore w:w="8" w:type="dxa"/>
          <w:trHeight w:val="70"/>
        </w:trPr>
        <w:tc>
          <w:tcPr>
            <w:tcW w:w="685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904C1F1" w14:textId="77777777" w:rsidR="00601485" w:rsidRPr="004B5770" w:rsidRDefault="00601485" w:rsidP="0060148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098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069100C3" w14:textId="77777777" w:rsidR="00601485" w:rsidRPr="004B5770" w:rsidRDefault="00601485" w:rsidP="0060148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03D6F3E3" w14:textId="77777777" w:rsidR="00601485" w:rsidRPr="004B5770" w:rsidRDefault="00601485" w:rsidP="00601485">
            <w:pPr>
              <w:rPr>
                <w:rFonts w:cs="Arial"/>
                <w:sz w:val="4"/>
                <w:szCs w:val="4"/>
              </w:rPr>
            </w:pPr>
          </w:p>
        </w:tc>
      </w:tr>
      <w:tr w:rsidR="00601485" w:rsidRPr="00CB0FD8" w14:paraId="4A0A47DB" w14:textId="77777777" w:rsidTr="003E6DCF">
        <w:trPr>
          <w:gridBefore w:val="1"/>
          <w:wBefore w:w="8" w:type="dxa"/>
          <w:trHeight w:val="341"/>
        </w:trPr>
        <w:tc>
          <w:tcPr>
            <w:tcW w:w="6083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42AC6D" w14:textId="77777777" w:rsidR="00601485" w:rsidRPr="0024073E" w:rsidRDefault="00601485" w:rsidP="00601485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4073E">
              <w:rPr>
                <w:rFonts w:cs="Arial"/>
                <w:sz w:val="24"/>
                <w:szCs w:val="24"/>
              </w:rPr>
              <w:t>Verträge mit beauftragten Stellen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71055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DDC5AA" w14:textId="77777777" w:rsidR="00601485" w:rsidRPr="00363735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2625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F4CC2C" w14:textId="77777777" w:rsidR="00601485" w:rsidRPr="00363735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969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497D6B" w14:textId="77777777" w:rsidR="00601485" w:rsidRPr="00363735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6935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5D25A5" w14:textId="77777777" w:rsidR="00601485" w:rsidRPr="00363735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4002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F7A187D" w14:textId="77777777" w:rsidR="00601485" w:rsidRPr="00310696" w:rsidRDefault="00601485" w:rsidP="006014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78C8" w:rsidRPr="00CB0FD8" w14:paraId="5E36A131" w14:textId="77777777" w:rsidTr="003E6DCF">
        <w:trPr>
          <w:trHeight w:val="417"/>
        </w:trPr>
        <w:tc>
          <w:tcPr>
            <w:tcW w:w="6091" w:type="dxa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736B3D" w14:textId="2F444638" w:rsidR="00D478C8" w:rsidRPr="0024073E" w:rsidRDefault="00D478C8" w:rsidP="00CA5282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4073E">
              <w:rPr>
                <w:rFonts w:cs="Arial"/>
                <w:sz w:val="24"/>
                <w:szCs w:val="24"/>
              </w:rPr>
              <w:t>Kopien der Verträge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104409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E5ABFE" w14:textId="77777777" w:rsidR="00D478C8" w:rsidRPr="00363735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042F41" w14:textId="77777777" w:rsidR="00D478C8" w:rsidRPr="00363735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8256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958D62" w14:textId="77777777" w:rsidR="00D478C8" w:rsidRPr="00363735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098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5DA7FD" w14:textId="753F1E98" w:rsidR="00D478C8" w:rsidRPr="00363735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028860" w14:textId="77777777" w:rsidR="00D478C8" w:rsidRPr="00310696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78C8" w:rsidRPr="00CB0FD8" w14:paraId="5D855FFF" w14:textId="77777777" w:rsidTr="003E6DCF">
        <w:trPr>
          <w:trHeight w:val="241"/>
        </w:trPr>
        <w:tc>
          <w:tcPr>
            <w:tcW w:w="418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70D2B83A" w14:textId="77777777" w:rsidR="00D478C8" w:rsidRPr="0024073E" w:rsidRDefault="00D478C8" w:rsidP="00CA5282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Verträge werden </w:t>
            </w:r>
            <w:r w:rsidRPr="0024073E">
              <w:rPr>
                <w:rFonts w:cs="Arial"/>
                <w:sz w:val="24"/>
                <w:szCs w:val="24"/>
              </w:rPr>
              <w:t>vorgelegt</w:t>
            </w:r>
            <w:r>
              <w:rPr>
                <w:rFonts w:cs="Arial"/>
                <w:sz w:val="24"/>
                <w:szCs w:val="24"/>
              </w:rPr>
              <w:t xml:space="preserve"> bis: </w:t>
            </w:r>
          </w:p>
        </w:tc>
        <w:sdt>
          <w:sdtPr>
            <w:rPr>
              <w:rFonts w:cs="Arial"/>
              <w:sz w:val="24"/>
              <w:szCs w:val="24"/>
            </w:rPr>
            <w:id w:val="-102918485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94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EF28AB2" w14:textId="77777777" w:rsidR="00D478C8" w:rsidRPr="00B87832" w:rsidRDefault="00D478C8" w:rsidP="00D478C8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9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19BFB1CC" w14:textId="77777777" w:rsidR="00D478C8" w:rsidRPr="00B87832" w:rsidRDefault="00D478C8" w:rsidP="00D478C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149E7F" w14:textId="79376ED1" w:rsidR="00D478C8" w:rsidRPr="00310696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11619A" w14:textId="77777777" w:rsidR="00D478C8" w:rsidRPr="00310696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DA2744" w14:textId="095B53A4" w:rsidR="00D478C8" w:rsidRPr="00310696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24469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2118C5" w14:textId="77777777" w:rsidR="00D478C8" w:rsidRPr="00310696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4DC018D4" w14:textId="322253DB" w:rsidR="00D478C8" w:rsidRPr="00310696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78C8" w:rsidRPr="00CB0FD8" w14:paraId="40A98FDA" w14:textId="77777777" w:rsidTr="003E6DCF">
        <w:trPr>
          <w:trHeight w:val="47"/>
        </w:trPr>
        <w:tc>
          <w:tcPr>
            <w:tcW w:w="41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C09173" w14:textId="77777777" w:rsidR="00D478C8" w:rsidRPr="00CB5F5C" w:rsidRDefault="00D478C8" w:rsidP="00D478C8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5698E47C" w14:textId="77777777" w:rsidR="00D478C8" w:rsidRPr="00CB5F5C" w:rsidRDefault="00D478C8" w:rsidP="004B577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14:paraId="42823E9D" w14:textId="77777777" w:rsidR="00D478C8" w:rsidRPr="00CB5F5C" w:rsidRDefault="00D478C8" w:rsidP="00D478C8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74" w:type="dxa"/>
            <w:gridSpan w:val="3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9A8F783" w14:textId="77777777" w:rsidR="00D478C8" w:rsidRPr="00CB5F5C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22C1457" w14:textId="77777777" w:rsidR="00D478C8" w:rsidRPr="00CB5F5C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0150679" w14:textId="77777777" w:rsidR="00D478C8" w:rsidRPr="00CB5F5C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1A64AFD" w14:textId="77777777" w:rsidR="00D478C8" w:rsidRPr="00CB5F5C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1397C692" w14:textId="77777777" w:rsidR="00D478C8" w:rsidRPr="00CB5F5C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</w:tr>
      <w:tr w:rsidR="00DC3CDE" w:rsidRPr="00761853" w14:paraId="24448937" w14:textId="77777777" w:rsidTr="003E6DCF">
        <w:trPr>
          <w:trHeight w:val="278"/>
        </w:trPr>
        <w:tc>
          <w:tcPr>
            <w:tcW w:w="6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0F2858" w14:textId="5C59FB50" w:rsidR="00DC3CDE" w:rsidRPr="003F2726" w:rsidRDefault="00DC3CDE" w:rsidP="00DC3CDE">
            <w:pPr>
              <w:pStyle w:val="Listenabsatz"/>
              <w:numPr>
                <w:ilvl w:val="1"/>
                <w:numId w:val="43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del w:id="0" w:author="Frische, Nadine" w:date="2019-04-04T09:02:00Z">
              <w:r w:rsidRPr="00724073" w:rsidDel="005470F4">
                <w:rPr>
                  <w:rFonts w:cs="Arial"/>
                  <w:b/>
                  <w:sz w:val="24"/>
                  <w:szCs w:val="24"/>
                </w:rPr>
                <w:br w:type="page"/>
              </w:r>
            </w:del>
            <w:r>
              <w:rPr>
                <w:rFonts w:cs="Arial"/>
                <w:b/>
                <w:sz w:val="24"/>
                <w:szCs w:val="24"/>
              </w:rPr>
              <w:t>Zuchtwertschätzung</w:t>
            </w:r>
          </w:p>
        </w:tc>
        <w:sdt>
          <w:sdtPr>
            <w:rPr>
              <w:rFonts w:cs="Arial"/>
              <w:sz w:val="24"/>
              <w:szCs w:val="24"/>
            </w:rPr>
            <w:id w:val="-199725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17C8BD" w14:textId="5147FD1F" w:rsidR="00DC3CDE" w:rsidRPr="00761853" w:rsidRDefault="00DC3CDE" w:rsidP="00DC3C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7CD061" w14:textId="77777777" w:rsidR="00DC3CDE" w:rsidRPr="00761853" w:rsidRDefault="00DC3CDE" w:rsidP="00DC3C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860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52EB48" w14:textId="51C66E18" w:rsidR="00DC3CDE" w:rsidRPr="00761853" w:rsidRDefault="00DC3CDE" w:rsidP="00DC3C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192563" w14:textId="77777777" w:rsidR="00DC3CDE" w:rsidRPr="00761853" w:rsidRDefault="00DC3CDE" w:rsidP="00DC3CD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8BC656" w14:textId="49A103B3" w:rsidR="00DC3CDE" w:rsidRPr="00761853" w:rsidRDefault="00DC3CDE" w:rsidP="00DC3CDE">
            <w:pPr>
              <w:rPr>
                <w:rFonts w:cs="Arial"/>
                <w:sz w:val="24"/>
                <w:szCs w:val="24"/>
              </w:rPr>
            </w:pPr>
          </w:p>
        </w:tc>
      </w:tr>
      <w:tr w:rsidR="00D478C8" w:rsidRPr="00761853" w14:paraId="5CBE5F6F" w14:textId="77777777" w:rsidTr="003E6DCF">
        <w:trPr>
          <w:trHeight w:val="212"/>
        </w:trPr>
        <w:tc>
          <w:tcPr>
            <w:tcW w:w="6290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7450D0C1" w14:textId="77777777" w:rsidR="00D478C8" w:rsidRPr="00880C6B" w:rsidRDefault="00D478C8" w:rsidP="00CA5282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880C6B">
              <w:rPr>
                <w:rFonts w:cs="Arial"/>
                <w:sz w:val="24"/>
                <w:szCs w:val="24"/>
              </w:rPr>
              <w:t>Namen der beauftragten Stellen:</w:t>
            </w:r>
          </w:p>
        </w:tc>
        <w:tc>
          <w:tcPr>
            <w:tcW w:w="3494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B656AC8" w14:textId="77777777" w:rsidR="00D478C8" w:rsidRPr="00761853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</w:tr>
      <w:tr w:rsidR="00D478C8" w:rsidRPr="00363735" w14:paraId="6AD13741" w14:textId="77777777" w:rsidTr="003E6DCF">
        <w:trPr>
          <w:trHeight w:val="306"/>
        </w:trPr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600AEE" w14:textId="77777777" w:rsidR="00D478C8" w:rsidRPr="00BB7475" w:rsidRDefault="00D478C8" w:rsidP="00D478C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414044"/>
          </w:sdtPr>
          <w:sdtEndPr/>
          <w:sdtContent>
            <w:tc>
              <w:tcPr>
                <w:tcW w:w="8179" w:type="dxa"/>
                <w:gridSpan w:val="1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5900BA1" w14:textId="77777777" w:rsidR="00D478C8" w:rsidRPr="00BB7475" w:rsidRDefault="00D478C8" w:rsidP="00D478C8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521AD7AF" w14:textId="77777777" w:rsidR="00D478C8" w:rsidRPr="00BB7475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</w:tr>
      <w:tr w:rsidR="00D478C8" w:rsidRPr="00363735" w14:paraId="7F2DFEA5" w14:textId="77777777" w:rsidTr="003E6DCF">
        <w:trPr>
          <w:trHeight w:val="306"/>
        </w:trPr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19AEB" w14:textId="77777777" w:rsidR="00D478C8" w:rsidRPr="00BB7475" w:rsidRDefault="00D478C8" w:rsidP="00D478C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44619834"/>
          </w:sdtPr>
          <w:sdtEndPr/>
          <w:sdtContent>
            <w:tc>
              <w:tcPr>
                <w:tcW w:w="8179" w:type="dxa"/>
                <w:gridSpan w:val="1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AE10F33" w14:textId="77777777" w:rsidR="00D478C8" w:rsidRPr="00BB7475" w:rsidRDefault="00D478C8" w:rsidP="00D478C8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1710EBAD" w14:textId="77777777" w:rsidR="00D478C8" w:rsidRPr="00BB7475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</w:tr>
      <w:tr w:rsidR="00D478C8" w:rsidRPr="00363735" w14:paraId="051AFE08" w14:textId="77777777" w:rsidTr="003E6DCF">
        <w:trPr>
          <w:trHeight w:val="306"/>
        </w:trPr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F05FE" w14:textId="77777777" w:rsidR="00D478C8" w:rsidRPr="00BB7475" w:rsidRDefault="00D478C8" w:rsidP="00D478C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78537734"/>
          </w:sdtPr>
          <w:sdtEndPr/>
          <w:sdtContent>
            <w:tc>
              <w:tcPr>
                <w:tcW w:w="8179" w:type="dxa"/>
                <w:gridSpan w:val="15"/>
                <w:tcBorders>
                  <w:top w:val="single" w:sz="4" w:space="0" w:color="D9D9D9" w:themeColor="background1" w:themeShade="D9"/>
                  <w:left w:val="nil"/>
                  <w:bottom w:val="nil"/>
                  <w:right w:val="nil"/>
                </w:tcBorders>
              </w:tcPr>
              <w:p w14:paraId="63E59319" w14:textId="77777777" w:rsidR="00D478C8" w:rsidRPr="00BB7475" w:rsidRDefault="00D478C8" w:rsidP="00D478C8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9491E44" w14:textId="77777777" w:rsidR="00D478C8" w:rsidRPr="00BB7475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</w:tr>
      <w:tr w:rsidR="00D478C8" w:rsidRPr="005A62EF" w14:paraId="2D641B9E" w14:textId="77777777" w:rsidTr="003E6DCF">
        <w:trPr>
          <w:trHeight w:val="70"/>
        </w:trPr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7903EF6" w14:textId="77777777" w:rsidR="00D478C8" w:rsidRPr="004B5770" w:rsidRDefault="00D478C8" w:rsidP="00D478C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165" w:type="dxa"/>
            <w:gridSpan w:val="1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73CC5D33" w14:textId="77777777" w:rsidR="00D478C8" w:rsidRPr="004B5770" w:rsidRDefault="00D478C8" w:rsidP="00D478C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022054DC" w14:textId="77777777" w:rsidR="00D478C8" w:rsidRPr="004B5770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</w:tr>
      <w:tr w:rsidR="00D478C8" w:rsidRPr="005A62EF" w14:paraId="79699D00" w14:textId="77777777" w:rsidTr="003E6DCF">
        <w:trPr>
          <w:trHeight w:val="350"/>
        </w:trPr>
        <w:tc>
          <w:tcPr>
            <w:tcW w:w="6091" w:type="dxa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2EB8D8" w14:textId="77777777" w:rsidR="00D478C8" w:rsidRPr="00D62C93" w:rsidRDefault="00D478C8" w:rsidP="00CA5282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62C93">
              <w:rPr>
                <w:rFonts w:cs="Arial"/>
                <w:sz w:val="24"/>
                <w:szCs w:val="24"/>
              </w:rPr>
              <w:t>Verträge mit beauftragten Stellen</w:t>
            </w:r>
            <w:r>
              <w:rPr>
                <w:rFonts w:cs="Arial"/>
                <w:sz w:val="24"/>
                <w:szCs w:val="24"/>
              </w:rPr>
              <w:t xml:space="preserve">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04490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7619F9" w14:textId="77777777" w:rsidR="00D478C8" w:rsidRPr="005A62EF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1965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6BCF47B0" w14:textId="77777777" w:rsidR="00D478C8" w:rsidRPr="005A62EF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429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09FE09CD" w14:textId="77777777" w:rsidR="00D478C8" w:rsidRPr="005A62EF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3250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CAAF72" w14:textId="7FD08C71" w:rsidR="00D478C8" w:rsidRPr="005A62EF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2613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</w:tcBorders>
                <w:vAlign w:val="center"/>
              </w:tcPr>
              <w:p w14:paraId="07B9AE8A" w14:textId="77777777" w:rsidR="00D478C8" w:rsidRPr="005A62EF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5A62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78C8" w:rsidRPr="005A62EF" w14:paraId="5C97E97A" w14:textId="77777777" w:rsidTr="003E6DCF">
        <w:trPr>
          <w:trHeight w:val="413"/>
        </w:trPr>
        <w:tc>
          <w:tcPr>
            <w:tcW w:w="6091" w:type="dxa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B90408" w14:textId="77777777" w:rsidR="00D478C8" w:rsidRPr="00067966" w:rsidRDefault="00D478C8" w:rsidP="00CA5282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67966">
              <w:rPr>
                <w:rFonts w:cs="Arial"/>
                <w:sz w:val="24"/>
                <w:szCs w:val="24"/>
              </w:rPr>
              <w:t>Kopie</w:t>
            </w:r>
            <w:r>
              <w:rPr>
                <w:rFonts w:cs="Arial"/>
                <w:sz w:val="24"/>
                <w:szCs w:val="24"/>
              </w:rPr>
              <w:t>n</w:t>
            </w:r>
            <w:r w:rsidRPr="00067966">
              <w:rPr>
                <w:rFonts w:cs="Arial"/>
                <w:sz w:val="24"/>
                <w:szCs w:val="24"/>
              </w:rPr>
              <w:t xml:space="preserve"> de</w:t>
            </w:r>
            <w:r>
              <w:rPr>
                <w:rFonts w:cs="Arial"/>
                <w:sz w:val="24"/>
                <w:szCs w:val="24"/>
              </w:rPr>
              <w:t>r</w:t>
            </w:r>
            <w:r w:rsidRPr="00067966">
              <w:rPr>
                <w:rFonts w:cs="Arial"/>
                <w:sz w:val="24"/>
                <w:szCs w:val="24"/>
              </w:rPr>
              <w:t xml:space="preserve"> Vertr</w:t>
            </w:r>
            <w:r>
              <w:rPr>
                <w:rFonts w:cs="Arial"/>
                <w:sz w:val="24"/>
                <w:szCs w:val="24"/>
              </w:rPr>
              <w:t>ä</w:t>
            </w:r>
            <w:r w:rsidRPr="00067966">
              <w:rPr>
                <w:rFonts w:cs="Arial"/>
                <w:sz w:val="24"/>
                <w:szCs w:val="24"/>
              </w:rPr>
              <w:t>ge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211346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DC8AA3" w14:textId="77777777" w:rsidR="00D478C8" w:rsidRPr="005A62EF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BF5FFC" w14:textId="77777777" w:rsidR="00D478C8" w:rsidRPr="005A62EF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8618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D23F68" w14:textId="77777777" w:rsidR="00D478C8" w:rsidRPr="005A62EF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8602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D75218" w14:textId="77777777" w:rsidR="00D478C8" w:rsidRPr="005A62EF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1755058" w14:textId="3CA4225C" w:rsidR="00D478C8" w:rsidRPr="005A62EF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78C8" w:rsidRPr="00CB0FD8" w14:paraId="6910A81C" w14:textId="77777777" w:rsidTr="003E6DCF">
        <w:trPr>
          <w:trHeight w:val="285"/>
        </w:trPr>
        <w:tc>
          <w:tcPr>
            <w:tcW w:w="4283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4AE4DF49" w14:textId="77777777" w:rsidR="00D478C8" w:rsidRPr="00067966" w:rsidRDefault="00D478C8" w:rsidP="00CA5282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Verträge werden </w:t>
            </w:r>
            <w:r w:rsidRPr="00067966">
              <w:rPr>
                <w:rFonts w:cs="Arial"/>
                <w:sz w:val="24"/>
                <w:szCs w:val="24"/>
              </w:rPr>
              <w:t>vorgelegt</w:t>
            </w:r>
            <w:r>
              <w:rPr>
                <w:rFonts w:cs="Arial"/>
                <w:sz w:val="24"/>
                <w:szCs w:val="24"/>
              </w:rPr>
              <w:t xml:space="preserve"> bis:</w:t>
            </w:r>
          </w:p>
        </w:tc>
        <w:sdt>
          <w:sdtPr>
            <w:rPr>
              <w:rFonts w:cs="Arial"/>
              <w:sz w:val="24"/>
              <w:szCs w:val="24"/>
            </w:rPr>
            <w:id w:val="167523124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27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956D7EC" w14:textId="77777777" w:rsidR="00D478C8" w:rsidRPr="00067966" w:rsidRDefault="00D478C8" w:rsidP="00D478C8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23A661DC" w14:textId="77777777" w:rsidR="00D478C8" w:rsidRPr="00067966" w:rsidRDefault="00D478C8" w:rsidP="00D478C8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0508B1" w14:textId="31DEA5B1" w:rsidR="00D478C8" w:rsidRPr="00BB7475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92B4AFC" w14:textId="77777777" w:rsidR="00D478C8" w:rsidRPr="00BB7475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CE899D7" w14:textId="38F4B6F6" w:rsidR="00D478C8" w:rsidRPr="00BB7475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65892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2627CFC" w14:textId="77777777" w:rsidR="00D478C8" w:rsidRPr="00BB7475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2761AC03" w14:textId="438B2DF9" w:rsidR="00D478C8" w:rsidRPr="00BB7475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78C8" w:rsidRPr="0011642E" w14:paraId="6B47E8A8" w14:textId="77777777" w:rsidTr="003E6DCF">
        <w:trPr>
          <w:trHeight w:val="47"/>
        </w:trPr>
        <w:tc>
          <w:tcPr>
            <w:tcW w:w="42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0E1CC7" w14:textId="77777777" w:rsidR="00D478C8" w:rsidRPr="0011642E" w:rsidRDefault="00D478C8" w:rsidP="00D478C8">
            <w:pPr>
              <w:ind w:left="99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1B72D9A2" w14:textId="77777777" w:rsidR="00D478C8" w:rsidRPr="0011642E" w:rsidRDefault="00D478C8" w:rsidP="00D478C8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14:paraId="2013DF70" w14:textId="77777777" w:rsidR="00D478C8" w:rsidRPr="0011642E" w:rsidRDefault="00D478C8" w:rsidP="00D478C8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4" w:type="dxa"/>
            <w:gridSpan w:val="3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56F9F62" w14:textId="77777777" w:rsidR="00D478C8" w:rsidRPr="0011642E" w:rsidRDefault="00D478C8" w:rsidP="00D478C8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6424853" w14:textId="77777777" w:rsidR="00D478C8" w:rsidRPr="0011642E" w:rsidRDefault="00D478C8" w:rsidP="00D478C8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0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7DD43D7" w14:textId="77777777" w:rsidR="00D478C8" w:rsidRPr="0011642E" w:rsidRDefault="00D478C8" w:rsidP="00D478C8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85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E803E9C" w14:textId="77777777" w:rsidR="00D478C8" w:rsidRPr="0011642E" w:rsidRDefault="00D478C8" w:rsidP="00D478C8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99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28EEC6A8" w14:textId="77777777" w:rsidR="00D478C8" w:rsidRPr="0011642E" w:rsidRDefault="00D478C8" w:rsidP="00D478C8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</w:tbl>
    <w:p w14:paraId="7A96FF36" w14:textId="77777777" w:rsidR="003E6DCF" w:rsidRDefault="003E6DCF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127CD" w:rsidRPr="00563616" w14:paraId="6D0BD17E" w14:textId="77777777" w:rsidTr="002711EF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945FD1B" w14:textId="77777777" w:rsidR="007127CD" w:rsidRPr="00563616" w:rsidRDefault="007127CD" w:rsidP="002711E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127CD" w:rsidRPr="00637F32" w14:paraId="75F8130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395232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970C30F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ABFA63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1182529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FFDC9F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4C6566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8233653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5764E4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75B016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5421719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EE2DAD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FF6423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9885149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5228DB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3A51C4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6051987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57C81E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728E22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0195173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3BF4BE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F385F9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8411582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79F1A7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0D0924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7208874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B73DF4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1D88934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8607254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88A96C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27D896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4051026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143D3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5B1A3F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994510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0E03B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2FCE37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0372682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ECA18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4EAFFD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9762229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AE89D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DA3D32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2978105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664CF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AD47FE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509167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E98D0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7EF4E24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5702711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3B1DB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32DA2B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4813380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95AD7F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92EE89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7941668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C78464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796D71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5913760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9DB0DD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C2088D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75847746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C762A8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D4DB82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87390675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2DA633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9A9BA34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16635116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9DE6B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72ED3D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33104692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5912B1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36BB3B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77826507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809F4B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D1B3E2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83472856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DA91E0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C3177B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86511610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2B463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E7AE55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41556907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CB334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6BBE3C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13946507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BC029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4437C9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83149257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1DEE1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52EABB5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47368110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0F61FA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05A69B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67841978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7E0A3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9E64FA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35187663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96A93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0C62BC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09309733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8A03F3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663D28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07649817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89B14E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69A12F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05861742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90730A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C95EC8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70925325"/>
            <w:placeholder>
              <w:docPart w:val="8E1F485F0D0C4CC89F9639C5F1B5FB9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FD72AE7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FD4DB9D" w14:textId="77777777" w:rsidR="007127CD" w:rsidRDefault="007127CD">
      <w:r>
        <w:br w:type="page"/>
      </w:r>
    </w:p>
    <w:tbl>
      <w:tblPr>
        <w:tblStyle w:val="Tabellenraster"/>
        <w:tblW w:w="5007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"/>
        <w:gridCol w:w="261"/>
        <w:gridCol w:w="3691"/>
        <w:gridCol w:w="255"/>
        <w:gridCol w:w="1402"/>
        <w:gridCol w:w="154"/>
        <w:gridCol w:w="93"/>
        <w:gridCol w:w="221"/>
        <w:gridCol w:w="578"/>
        <w:gridCol w:w="567"/>
        <w:gridCol w:w="708"/>
        <w:gridCol w:w="850"/>
        <w:gridCol w:w="990"/>
        <w:gridCol w:w="7"/>
      </w:tblGrid>
      <w:tr w:rsidR="00D478C8" w:rsidRPr="00CB0FD8" w14:paraId="3079B0BB" w14:textId="77777777" w:rsidTr="00A34312">
        <w:trPr>
          <w:trHeight w:val="340"/>
        </w:trPr>
        <w:tc>
          <w:tcPr>
            <w:tcW w:w="9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40327" w14:textId="5463B2F2" w:rsidR="00D478C8" w:rsidRPr="00AF3B3A" w:rsidRDefault="00D478C8" w:rsidP="00CA5282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 w:rsidRPr="00AF3B3A">
              <w:rPr>
                <w:rFonts w:cs="Arial"/>
                <w:b/>
                <w:sz w:val="24"/>
                <w:szCs w:val="24"/>
              </w:rPr>
              <w:lastRenderedPageBreak/>
              <w:t>Prüfung der Zuchtprogramme inkl. der Zuchtbuchführung</w:t>
            </w:r>
          </w:p>
        </w:tc>
      </w:tr>
      <w:tr w:rsidR="00D478C8" w14:paraId="7976B5BF" w14:textId="77777777" w:rsidTr="00A34312">
        <w:trPr>
          <w:trHeight w:val="340"/>
        </w:trPr>
        <w:tc>
          <w:tcPr>
            <w:tcW w:w="608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9BB6BD0" w14:textId="6C6BF54D" w:rsidR="00D478C8" w:rsidRPr="0022599A" w:rsidRDefault="00D478C8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Überprüfung erfolgt anhand einer S</w:t>
            </w:r>
            <w:r w:rsidRPr="00A7207E">
              <w:rPr>
                <w:rFonts w:cs="Arial"/>
                <w:b/>
                <w:sz w:val="24"/>
                <w:szCs w:val="24"/>
              </w:rPr>
              <w:t>tichprobe</w:t>
            </w:r>
          </w:p>
        </w:tc>
        <w:tc>
          <w:tcPr>
            <w:tcW w:w="5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23D1AB" w14:textId="77777777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2F756D" w14:textId="77777777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B88414" w14:textId="77777777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AFD6EC" w14:textId="77777777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63D4E589" w14:textId="77777777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</w:tr>
      <w:tr w:rsidR="00D478C8" w14:paraId="68CECB6E" w14:textId="77777777" w:rsidTr="007127CD">
        <w:trPr>
          <w:trHeight w:val="155"/>
        </w:trPr>
        <w:tc>
          <w:tcPr>
            <w:tcW w:w="421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07FBE6EF" w14:textId="228B18E1" w:rsidR="00D478C8" w:rsidRPr="003E6133" w:rsidRDefault="0014126D" w:rsidP="0014126D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Stichprobe gilt für:</w:t>
            </w:r>
          </w:p>
        </w:tc>
        <w:sdt>
          <w:sdtPr>
            <w:rPr>
              <w:rFonts w:cs="Arial"/>
              <w:sz w:val="24"/>
              <w:szCs w:val="24"/>
            </w:rPr>
            <w:id w:val="-1389876182"/>
            <w:placeholder>
              <w:docPart w:val="5D933E52B45040E38508589F7D21A070"/>
            </w:placeholder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5D720D6" w14:textId="5B01804B" w:rsidR="00D478C8" w:rsidRPr="0022599A" w:rsidRDefault="00D478C8" w:rsidP="00D478C8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7F318233" w14:textId="33EF8CDE" w:rsidR="00D478C8" w:rsidRPr="0022599A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95CC841" w14:textId="77777777" w:rsidR="00D478C8" w:rsidRDefault="00D478C8" w:rsidP="00D478C8">
            <w:pPr>
              <w:ind w:right="-71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77B247A" w14:textId="77777777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A33455E" w14:textId="77777777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BF91A51" w14:textId="77777777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E734FF2" w14:textId="77777777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</w:tr>
      <w:tr w:rsidR="00D478C8" w14:paraId="09FDD83A" w14:textId="77777777" w:rsidTr="007127CD">
        <w:trPr>
          <w:trHeight w:val="70"/>
        </w:trPr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B8CD401" w14:textId="77777777" w:rsidR="00D478C8" w:rsidRPr="003E6133" w:rsidRDefault="00D478C8" w:rsidP="00D478C8">
            <w:pPr>
              <w:ind w:left="567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24ADFC0A" w14:textId="77777777" w:rsidR="00D478C8" w:rsidRPr="003E6133" w:rsidRDefault="00D478C8" w:rsidP="00D478C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1AABEA9" w14:textId="77777777" w:rsidR="00D478C8" w:rsidRPr="003E6133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E61279E" w14:textId="77777777" w:rsidR="00D478C8" w:rsidRPr="003E6133" w:rsidRDefault="00D478C8" w:rsidP="00D478C8">
            <w:pPr>
              <w:ind w:right="-71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039CA85" w14:textId="77777777" w:rsidR="00D478C8" w:rsidRPr="003E6133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41AF5EE" w14:textId="77777777" w:rsidR="00D478C8" w:rsidRPr="003E6133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9598C58" w14:textId="77777777" w:rsidR="00D478C8" w:rsidRPr="003E6133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5B69EEDF" w14:textId="77777777" w:rsidR="00D478C8" w:rsidRPr="003E6133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</w:tr>
      <w:tr w:rsidR="00D478C8" w14:paraId="07023E4D" w14:textId="77777777" w:rsidTr="00A34312">
        <w:trPr>
          <w:trHeight w:val="61"/>
        </w:trPr>
        <w:tc>
          <w:tcPr>
            <w:tcW w:w="608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16154963" w14:textId="202AF119" w:rsidR="00D478C8" w:rsidRPr="00014D84" w:rsidRDefault="0014126D" w:rsidP="00CA5282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Stichprobe gilt für </w:t>
            </w:r>
            <w:r w:rsidR="00D478C8" w:rsidRPr="00014D84">
              <w:rPr>
                <w:rFonts w:cs="Arial"/>
                <w:sz w:val="24"/>
                <w:szCs w:val="24"/>
              </w:rPr>
              <w:t>die Rassen:</w:t>
            </w:r>
          </w:p>
        </w:tc>
        <w:tc>
          <w:tcPr>
            <w:tcW w:w="57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9AD0AB2" w14:textId="52A407AA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E801D31" w14:textId="2A80E250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3ECA210" w14:textId="449914AA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81221AC" w14:textId="63310402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AA27F81" w14:textId="1BE9D9AF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</w:tr>
      <w:tr w:rsidR="00D478C8" w14:paraId="7758BD42" w14:textId="77777777" w:rsidTr="007127CD">
        <w:trPr>
          <w:trHeight w:val="179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E200A" w14:textId="77777777" w:rsidR="00D478C8" w:rsidRDefault="00D478C8" w:rsidP="00D478C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700307060"/>
            <w:placeholder>
              <w:docPart w:val="7000791EB9AC46FAAD11FBFBCFF6B3C7"/>
            </w:placeholder>
          </w:sdtPr>
          <w:sdtEndPr/>
          <w:sdtContent>
            <w:tc>
              <w:tcPr>
                <w:tcW w:w="5348" w:type="dxa"/>
                <w:gridSpan w:val="3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62AFEAB6" w14:textId="77777777" w:rsidR="00D478C8" w:rsidRDefault="00D478C8" w:rsidP="00D478C8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C221C" w14:textId="77777777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456A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4EB04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EDCB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7499C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9F9661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78C8" w:rsidRPr="00C1715F" w14:paraId="36558C58" w14:textId="77777777" w:rsidTr="007127CD">
        <w:trPr>
          <w:trHeight w:val="65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18BC2" w14:textId="77777777" w:rsidR="00D478C8" w:rsidRPr="00C1715F" w:rsidRDefault="00D478C8" w:rsidP="00D478C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B51D8" w14:textId="77777777" w:rsidR="00D478C8" w:rsidRPr="00C1715F" w:rsidRDefault="00D478C8" w:rsidP="00D478C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F8011" w14:textId="77777777" w:rsidR="00D478C8" w:rsidRPr="00C1715F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0F9A4" w14:textId="77777777" w:rsidR="00D478C8" w:rsidRPr="00C1715F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6173F" w14:textId="77777777" w:rsidR="00D478C8" w:rsidRPr="00C1715F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795F" w14:textId="77777777" w:rsidR="00D478C8" w:rsidRPr="00C1715F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EECE" w14:textId="77777777" w:rsidR="00D478C8" w:rsidRPr="00C1715F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582A25" w14:textId="77777777" w:rsidR="00D478C8" w:rsidRPr="00C1715F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D478C8" w14:paraId="09B9F463" w14:textId="77777777" w:rsidTr="007127CD">
        <w:trPr>
          <w:trHeight w:val="100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5E553" w14:textId="77777777" w:rsidR="00D478C8" w:rsidRDefault="00D478C8" w:rsidP="00D478C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61039484"/>
            <w:placeholder>
              <w:docPart w:val="DFC4A2A5B18B4A2E9563E2F4545E6F85"/>
            </w:placeholder>
          </w:sdtPr>
          <w:sdtEndPr/>
          <w:sdtContent>
            <w:tc>
              <w:tcPr>
                <w:tcW w:w="5348" w:type="dxa"/>
                <w:gridSpan w:val="3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166B58C1" w14:textId="77777777" w:rsidR="00D478C8" w:rsidRDefault="00D478C8" w:rsidP="00D478C8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88F0C" w14:textId="77777777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49C46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E5E6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F7270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5E9E8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62B6477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78C8" w:rsidRPr="00C1715F" w14:paraId="6360576E" w14:textId="77777777" w:rsidTr="007127CD">
        <w:trPr>
          <w:trHeight w:val="65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1348F" w14:textId="77777777" w:rsidR="00D478C8" w:rsidRPr="00C1715F" w:rsidRDefault="00D478C8" w:rsidP="00D478C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3AA2D71" w14:textId="77777777" w:rsidR="00D478C8" w:rsidRPr="00C1715F" w:rsidRDefault="00D478C8" w:rsidP="00D478C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DF336" w14:textId="77777777" w:rsidR="00D478C8" w:rsidRPr="00C1715F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82A11" w14:textId="77777777" w:rsidR="00D478C8" w:rsidRPr="00C1715F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CB02" w14:textId="77777777" w:rsidR="00D478C8" w:rsidRPr="00C1715F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2D6E0" w14:textId="77777777" w:rsidR="00D478C8" w:rsidRPr="00C1715F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56B3" w14:textId="77777777" w:rsidR="00D478C8" w:rsidRPr="00C1715F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34CC64C" w14:textId="77777777" w:rsidR="00D478C8" w:rsidRPr="00C1715F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D478C8" w14:paraId="2E630419" w14:textId="77777777" w:rsidTr="007127CD">
        <w:trPr>
          <w:trHeight w:val="147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70EED" w14:textId="77777777" w:rsidR="00D478C8" w:rsidRDefault="00D478C8" w:rsidP="00D478C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5579762"/>
            <w:placeholder>
              <w:docPart w:val="D4299530CC6145059D740268DED7ECAC"/>
            </w:placeholder>
          </w:sdtPr>
          <w:sdtEndPr/>
          <w:sdtContent>
            <w:tc>
              <w:tcPr>
                <w:tcW w:w="5348" w:type="dxa"/>
                <w:gridSpan w:val="3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63D44627" w14:textId="77777777" w:rsidR="00D478C8" w:rsidRDefault="00D478C8" w:rsidP="00D478C8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43EE1" w14:textId="77777777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D201F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60BB2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B7B9C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2089B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5D102BE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78C8" w14:paraId="2E6C1359" w14:textId="77777777" w:rsidTr="007127CD">
        <w:trPr>
          <w:trHeight w:val="200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FEB6D" w14:textId="77777777" w:rsidR="00D478C8" w:rsidRDefault="00D478C8" w:rsidP="00D478C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40728866"/>
            <w:placeholder>
              <w:docPart w:val="4C4AE20A80BB439BAB1EF452B140252C"/>
            </w:placeholder>
          </w:sdtPr>
          <w:sdtEndPr/>
          <w:sdtContent>
            <w:tc>
              <w:tcPr>
                <w:tcW w:w="5348" w:type="dxa"/>
                <w:gridSpan w:val="3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29C763CE" w14:textId="77777777" w:rsidR="00D478C8" w:rsidRDefault="00D478C8" w:rsidP="00D478C8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C99F2" w14:textId="77777777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AB706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C4069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FF72D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A5CED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31BD94D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78C8" w:rsidRPr="00E06AA2" w14:paraId="4E3A1F8C" w14:textId="77777777" w:rsidTr="007127CD">
        <w:trPr>
          <w:trHeight w:val="65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F15E7" w14:textId="77777777" w:rsidR="00D478C8" w:rsidRPr="00E06AA2" w:rsidRDefault="00D478C8" w:rsidP="00D478C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7E6DB" w14:textId="77777777" w:rsidR="00D478C8" w:rsidRPr="00E06AA2" w:rsidRDefault="00D478C8" w:rsidP="00D478C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03248" w14:textId="77777777" w:rsidR="00D478C8" w:rsidRPr="00E06AA2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D305" w14:textId="77777777" w:rsidR="00D478C8" w:rsidRPr="00E06AA2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D18CB" w14:textId="77777777" w:rsidR="00D478C8" w:rsidRPr="00E06AA2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0381" w14:textId="77777777" w:rsidR="00D478C8" w:rsidRPr="00E06AA2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C4AF2" w14:textId="77777777" w:rsidR="00D478C8" w:rsidRPr="00E06AA2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641302" w14:textId="77777777" w:rsidR="00D478C8" w:rsidRPr="00E06AA2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D478C8" w14:paraId="018FBE94" w14:textId="77777777" w:rsidTr="007127CD">
        <w:trPr>
          <w:trHeight w:val="105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2650" w14:textId="77777777" w:rsidR="00D478C8" w:rsidRDefault="00D478C8" w:rsidP="00D478C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91972329"/>
            <w:placeholder>
              <w:docPart w:val="3B33AF32D7394266884A7B6F53AB9559"/>
            </w:placeholder>
          </w:sdtPr>
          <w:sdtEndPr/>
          <w:sdtContent>
            <w:tc>
              <w:tcPr>
                <w:tcW w:w="5348" w:type="dxa"/>
                <w:gridSpan w:val="3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739F867A" w14:textId="77777777" w:rsidR="00D478C8" w:rsidRDefault="00D478C8" w:rsidP="00D478C8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6F819" w14:textId="77777777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8A1A3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DB9CA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D5079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26D9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9801418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78C8" w:rsidRPr="00E06AA2" w14:paraId="1AAD7279" w14:textId="77777777" w:rsidTr="007127CD">
        <w:trPr>
          <w:trHeight w:val="65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EEFCA" w14:textId="77777777" w:rsidR="00D478C8" w:rsidRPr="00E06AA2" w:rsidRDefault="00D478C8" w:rsidP="00D478C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091B874" w14:textId="77777777" w:rsidR="00D478C8" w:rsidRPr="00E06AA2" w:rsidRDefault="00D478C8" w:rsidP="00D478C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E1597" w14:textId="77777777" w:rsidR="00D478C8" w:rsidRPr="00E06AA2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F0C1D" w14:textId="77777777" w:rsidR="00D478C8" w:rsidRPr="00E06AA2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683D" w14:textId="77777777" w:rsidR="00D478C8" w:rsidRPr="00E06AA2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BAC61" w14:textId="77777777" w:rsidR="00D478C8" w:rsidRPr="00E06AA2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0B768" w14:textId="77777777" w:rsidR="00D478C8" w:rsidRPr="00E06AA2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78C86B" w14:textId="77777777" w:rsidR="00D478C8" w:rsidRPr="00E06AA2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D478C8" w14:paraId="336A485C" w14:textId="77777777" w:rsidTr="007127CD">
        <w:trPr>
          <w:trHeight w:val="168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D53A1" w14:textId="77777777" w:rsidR="00D478C8" w:rsidRDefault="00D478C8" w:rsidP="00D478C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468887040"/>
            <w:placeholder>
              <w:docPart w:val="597F24C1E0224A7584DF936829BCC0C7"/>
            </w:placeholder>
          </w:sdtPr>
          <w:sdtEndPr/>
          <w:sdtContent>
            <w:tc>
              <w:tcPr>
                <w:tcW w:w="5348" w:type="dxa"/>
                <w:gridSpan w:val="3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194E0425" w14:textId="77777777" w:rsidR="00D478C8" w:rsidRDefault="00D478C8" w:rsidP="00D478C8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1C78F" w14:textId="77777777" w:rsidR="00D478C8" w:rsidRDefault="00D478C8" w:rsidP="00D478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19F6B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D7B3B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D321E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87EC5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A741C30" w14:textId="77777777" w:rsidR="00D478C8" w:rsidRDefault="00D478C8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78C8" w:rsidRPr="00E06AA2" w14:paraId="74753724" w14:textId="77777777" w:rsidTr="007127CD">
        <w:trPr>
          <w:trHeight w:val="65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0F66D2FB" w14:textId="77777777" w:rsidR="00D478C8" w:rsidRPr="00E06AA2" w:rsidRDefault="00D478C8" w:rsidP="00D478C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nil"/>
            </w:tcBorders>
          </w:tcPr>
          <w:p w14:paraId="76B8ADB0" w14:textId="77777777" w:rsidR="00D478C8" w:rsidRPr="00E06AA2" w:rsidRDefault="00D478C8" w:rsidP="00D478C8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5EC3638" w14:textId="77777777" w:rsidR="00D478C8" w:rsidRPr="00E06AA2" w:rsidRDefault="00D478C8" w:rsidP="00D478C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8D0CA" w14:textId="77777777" w:rsidR="00D478C8" w:rsidRPr="00E06AA2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EDC68" w14:textId="77777777" w:rsidR="00D478C8" w:rsidRPr="00E06AA2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A418B" w14:textId="77777777" w:rsidR="00D478C8" w:rsidRPr="00E06AA2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16171" w14:textId="77777777" w:rsidR="00D478C8" w:rsidRPr="00E06AA2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73EDC3" w14:textId="77777777" w:rsidR="00D478C8" w:rsidRPr="00E06AA2" w:rsidRDefault="00D478C8" w:rsidP="00D478C8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3E6DCF" w:rsidRPr="0022599A" w14:paraId="065D13D9" w14:textId="77777777" w:rsidTr="00A34312">
        <w:trPr>
          <w:trHeight w:val="56"/>
        </w:trPr>
        <w:tc>
          <w:tcPr>
            <w:tcW w:w="6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11BB74" w14:textId="7AFD92A6" w:rsidR="003E6DCF" w:rsidRPr="0022599A" w:rsidRDefault="003E6DCF" w:rsidP="003E6DCF">
            <w:pPr>
              <w:pStyle w:val="Listenabsatz"/>
              <w:numPr>
                <w:ilvl w:val="0"/>
                <w:numId w:val="5"/>
              </w:numPr>
              <w:ind w:left="779" w:hanging="779"/>
              <w:jc w:val="both"/>
              <w:rPr>
                <w:rFonts w:cs="Arial"/>
                <w:sz w:val="24"/>
                <w:szCs w:val="24"/>
              </w:rPr>
            </w:pPr>
            <w:r w:rsidRPr="0022599A">
              <w:rPr>
                <w:rFonts w:cs="Arial"/>
                <w:b/>
                <w:sz w:val="24"/>
                <w:szCs w:val="24"/>
              </w:rPr>
              <w:t>Geographisches Gebiet in Verbindung mit sachli</w:t>
            </w:r>
            <w:r>
              <w:rPr>
                <w:rFonts w:cs="Arial"/>
                <w:b/>
                <w:sz w:val="24"/>
                <w:szCs w:val="24"/>
              </w:rPr>
              <w:t>chem Tätigkeitsbereich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511DCC" w14:textId="231D9A67" w:rsidR="003E6DCF" w:rsidRPr="0022599A" w:rsidRDefault="003E6DCF" w:rsidP="003E6DCF">
            <w:pPr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F0C79E" w14:textId="41B922AE" w:rsidR="003E6DCF" w:rsidRPr="0022599A" w:rsidRDefault="003E6DCF" w:rsidP="003E6DCF">
            <w:pPr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26CE32" w14:textId="76744F10" w:rsidR="003E6DCF" w:rsidRPr="0022599A" w:rsidRDefault="003E6DCF" w:rsidP="003E6DCF">
            <w:pPr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C106D2" w14:textId="670A218E" w:rsidR="003E6DCF" w:rsidRPr="0022599A" w:rsidRDefault="003E6DCF" w:rsidP="003E6DCF">
            <w:pPr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42F51AC" w14:textId="0AB63176" w:rsidR="003E6DCF" w:rsidRPr="0022599A" w:rsidRDefault="003E6DCF" w:rsidP="003E6DCF">
            <w:pPr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 xml:space="preserve">nicht </w:t>
            </w:r>
            <w:r>
              <w:rPr>
                <w:rFonts w:cs="Arial"/>
                <w:sz w:val="20"/>
                <w:szCs w:val="20"/>
              </w:rPr>
              <w:br/>
            </w:r>
            <w:r w:rsidRPr="00230470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D478C8" w:rsidRPr="0022599A" w14:paraId="15CD0CFE" w14:textId="77777777" w:rsidTr="00A34312">
        <w:trPr>
          <w:trHeight w:val="56"/>
        </w:trPr>
        <w:tc>
          <w:tcPr>
            <w:tcW w:w="608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002916" w14:textId="21E2F5C4" w:rsidR="00D478C8" w:rsidRPr="00D10755" w:rsidRDefault="00D478C8" w:rsidP="00CA5282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10755">
              <w:rPr>
                <w:rFonts w:cs="Arial"/>
                <w:sz w:val="24"/>
                <w:szCs w:val="24"/>
              </w:rPr>
              <w:t>Jahresmeldung über Zuchttierbestand liegt vor</w:t>
            </w:r>
          </w:p>
        </w:tc>
        <w:sdt>
          <w:sdtPr>
            <w:rPr>
              <w:rFonts w:cs="Arial"/>
              <w:sz w:val="24"/>
              <w:szCs w:val="24"/>
            </w:rPr>
            <w:id w:val="12190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9352D39" w14:textId="622835DA" w:rsidR="00D478C8" w:rsidRPr="0022599A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7552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14C3D7" w14:textId="5609D196" w:rsidR="00D478C8" w:rsidRPr="0022599A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6852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A9EAAB" w14:textId="51BA4AB2" w:rsidR="00D478C8" w:rsidRPr="0022599A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3876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9C7A9D" w14:textId="72D07B62" w:rsidR="00D478C8" w:rsidRPr="0022599A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7570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218A05E" w14:textId="431A4DF2" w:rsidR="00D478C8" w:rsidRPr="0022599A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78C8" w:rsidRPr="0022599A" w14:paraId="4F2E972D" w14:textId="77777777" w:rsidTr="00A34312">
        <w:trPr>
          <w:trHeight w:val="56"/>
        </w:trPr>
        <w:tc>
          <w:tcPr>
            <w:tcW w:w="608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34C90" w14:textId="73D38884" w:rsidR="00D478C8" w:rsidRPr="00D10755" w:rsidRDefault="00D478C8" w:rsidP="00CA5282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10755">
              <w:rPr>
                <w:rFonts w:cs="Arial"/>
                <w:sz w:val="24"/>
                <w:szCs w:val="24"/>
              </w:rPr>
              <w:t>Zuchtverband verfügt über ausreichenden Zucht-tierbestand und genügend Züchter</w:t>
            </w:r>
          </w:p>
        </w:tc>
        <w:sdt>
          <w:sdtPr>
            <w:rPr>
              <w:rFonts w:cs="Arial"/>
              <w:sz w:val="24"/>
              <w:szCs w:val="24"/>
            </w:rPr>
            <w:id w:val="-48755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2CF3AC" w14:textId="632D13C1" w:rsidR="00D478C8" w:rsidRPr="0022599A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5720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8CF2A3" w14:textId="535BC0F5" w:rsidR="00D478C8" w:rsidRPr="0022599A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592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45394C" w14:textId="02065BC9" w:rsidR="00D478C8" w:rsidRPr="0022599A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4086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B3E989" w14:textId="48FBED42" w:rsidR="00D478C8" w:rsidRPr="0022599A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4458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B12E6D6" w14:textId="03C9E283" w:rsidR="00D478C8" w:rsidRPr="0022599A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78C8" w:rsidRPr="0022599A" w14:paraId="780CF3FC" w14:textId="77777777" w:rsidTr="00A34312">
        <w:trPr>
          <w:trHeight w:val="56"/>
        </w:trPr>
        <w:tc>
          <w:tcPr>
            <w:tcW w:w="608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6C8E10A7" w14:textId="74561537" w:rsidR="00D478C8" w:rsidRPr="00D10755" w:rsidRDefault="00D478C8" w:rsidP="00CA5282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10755">
              <w:rPr>
                <w:rFonts w:cs="Arial"/>
                <w:sz w:val="24"/>
                <w:szCs w:val="24"/>
              </w:rPr>
              <w:t>Tierhaltungsbetriebe liegen innerhalb des geographischen Gebiets</w:t>
            </w:r>
          </w:p>
        </w:tc>
        <w:sdt>
          <w:sdtPr>
            <w:rPr>
              <w:rFonts w:cs="Arial"/>
              <w:sz w:val="24"/>
              <w:szCs w:val="24"/>
            </w:rPr>
            <w:id w:val="119134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121D73F" w14:textId="7303646C" w:rsidR="00D478C8" w:rsidRPr="0022599A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4473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A4B5A0A" w14:textId="64308336" w:rsidR="00D478C8" w:rsidRPr="0022599A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1862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7C9F66B" w14:textId="342691C0" w:rsidR="00D478C8" w:rsidRPr="0022599A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819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9FF36F9" w14:textId="46B23224" w:rsidR="00D478C8" w:rsidRPr="0022599A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909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1EECA89B" w14:textId="3D3A5C2E" w:rsidR="00D478C8" w:rsidRPr="0022599A" w:rsidRDefault="00D478C8" w:rsidP="00D478C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4C6A" w:rsidRPr="0022599A" w14:paraId="0EAF4101" w14:textId="77777777" w:rsidTr="00A34312">
        <w:trPr>
          <w:trHeight w:val="56"/>
        </w:trPr>
        <w:tc>
          <w:tcPr>
            <w:tcW w:w="6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6E1A855" w14:textId="0487EAAC" w:rsidR="004F4C6A" w:rsidRPr="004F4C6A" w:rsidRDefault="004F4C6A" w:rsidP="00CA5282">
            <w:pPr>
              <w:pStyle w:val="Listenabsatz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 w:val="24"/>
                <w:szCs w:val="24"/>
              </w:rPr>
            </w:pPr>
            <w:r w:rsidRPr="004F4C6A">
              <w:rPr>
                <w:rFonts w:cs="Arial"/>
                <w:b/>
                <w:sz w:val="24"/>
                <w:szCs w:val="24"/>
              </w:rPr>
              <w:t>Eintragungen in d</w:t>
            </w:r>
            <w:r w:rsidR="00CA5282">
              <w:rPr>
                <w:rFonts w:cs="Arial"/>
                <w:b/>
                <w:sz w:val="24"/>
                <w:szCs w:val="24"/>
              </w:rPr>
              <w:t>ie Zuchtbü</w:t>
            </w:r>
            <w:r w:rsidRPr="004F4C6A">
              <w:rPr>
                <w:rFonts w:cs="Arial"/>
                <w:b/>
                <w:sz w:val="24"/>
                <w:szCs w:val="24"/>
              </w:rPr>
              <w:t>ch</w:t>
            </w:r>
            <w:r w:rsidR="00CA5282">
              <w:rPr>
                <w:rFonts w:cs="Arial"/>
                <w:b/>
                <w:sz w:val="24"/>
                <w:szCs w:val="24"/>
              </w:rPr>
              <w:t>er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03C66E" w14:textId="77777777" w:rsidR="004F4C6A" w:rsidRDefault="004F4C6A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E0460D" w14:textId="77777777" w:rsidR="004F4C6A" w:rsidRDefault="004F4C6A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EC1D43" w14:textId="77777777" w:rsidR="004F4C6A" w:rsidRDefault="004F4C6A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2B8A8D" w14:textId="77777777" w:rsidR="004F4C6A" w:rsidRDefault="004F4C6A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316F1CC3" w14:textId="77777777" w:rsidR="004F4C6A" w:rsidRDefault="004F4C6A" w:rsidP="00D478C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87D0F" w:rsidRPr="004F4C6A" w14:paraId="64727F29" w14:textId="77777777" w:rsidTr="00A34312">
        <w:trPr>
          <w:trHeight w:val="56"/>
        </w:trPr>
        <w:tc>
          <w:tcPr>
            <w:tcW w:w="608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A2B969C" w14:textId="1762F267" w:rsidR="00387D0F" w:rsidRPr="00FE00DF" w:rsidRDefault="00CA5282" w:rsidP="00CA5282">
            <w:pPr>
              <w:pStyle w:val="Listenabsatz"/>
              <w:numPr>
                <w:ilvl w:val="0"/>
                <w:numId w:val="4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 Eintragungsvoraussetzungen wurden stichprobenartig überprüft, es gab keine Abweichungen bei:</w:t>
            </w:r>
          </w:p>
        </w:tc>
        <w:tc>
          <w:tcPr>
            <w:tcW w:w="5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53DD309" w14:textId="665F53D3" w:rsidR="00387D0F" w:rsidRPr="004F4C6A" w:rsidRDefault="00387D0F" w:rsidP="00387D0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FD5DD7B" w14:textId="2C0D33ED" w:rsidR="00387D0F" w:rsidRPr="004F4C6A" w:rsidRDefault="00387D0F" w:rsidP="00387D0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9E9007" w14:textId="457DE08A" w:rsidR="00387D0F" w:rsidRPr="004F4C6A" w:rsidRDefault="00387D0F" w:rsidP="00387D0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0815F1" w14:textId="706FEFA1" w:rsidR="00387D0F" w:rsidRPr="004F4C6A" w:rsidRDefault="00387D0F" w:rsidP="00387D0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513E7745" w14:textId="17B9A188" w:rsidR="00387D0F" w:rsidRPr="004F4C6A" w:rsidRDefault="00387D0F" w:rsidP="00387D0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A5282" w:rsidRPr="004F4C6A" w14:paraId="265A65FA" w14:textId="77777777" w:rsidTr="00A34312">
        <w:trPr>
          <w:trHeight w:val="56"/>
        </w:trPr>
        <w:tc>
          <w:tcPr>
            <w:tcW w:w="608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3B1785" w14:textId="2075293A" w:rsidR="00CA5282" w:rsidRPr="00CA5282" w:rsidRDefault="00CA5282" w:rsidP="00195BC0">
            <w:pPr>
              <w:pStyle w:val="Listenabsatz"/>
              <w:numPr>
                <w:ilvl w:val="0"/>
                <w:numId w:val="45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Tieren</w:t>
            </w:r>
            <w:r w:rsidR="00195BC0">
              <w:rPr>
                <w:rFonts w:cs="Arial"/>
                <w:sz w:val="24"/>
                <w:szCs w:val="24"/>
              </w:rPr>
              <w:t xml:space="preserve"> des Zuchtverbandes selbst</w:t>
            </w:r>
          </w:p>
        </w:tc>
        <w:sdt>
          <w:sdtPr>
            <w:rPr>
              <w:rFonts w:cs="Arial"/>
              <w:sz w:val="24"/>
              <w:szCs w:val="24"/>
            </w:rPr>
            <w:id w:val="195297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024913" w14:textId="20C88D0D" w:rsidR="00CA5282" w:rsidRDefault="00CA5282" w:rsidP="00CA528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1016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BA1CC5" w14:textId="48D7FB39" w:rsidR="00CA5282" w:rsidRDefault="00CA5282" w:rsidP="00CA528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3977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7EE7442" w14:textId="20CD88D5" w:rsidR="00CA5282" w:rsidRDefault="00CA5282" w:rsidP="00CA528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4294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EEAE6A" w14:textId="08072607" w:rsidR="00CA5282" w:rsidRDefault="00CA5282" w:rsidP="00CA528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7927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CA5F951" w14:textId="154A9B6F" w:rsidR="00CA5282" w:rsidRDefault="00CA5282" w:rsidP="00CA528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5282" w:rsidRPr="004F4C6A" w14:paraId="0C281CE5" w14:textId="77777777" w:rsidTr="00A34312">
        <w:trPr>
          <w:trHeight w:val="56"/>
        </w:trPr>
        <w:tc>
          <w:tcPr>
            <w:tcW w:w="608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6B626C" w14:textId="654F15B9" w:rsidR="00CA5282" w:rsidRPr="00CA5282" w:rsidRDefault="00195BC0" w:rsidP="00195BC0">
            <w:pPr>
              <w:pStyle w:val="Listenabsatz"/>
              <w:numPr>
                <w:ilvl w:val="0"/>
                <w:numId w:val="45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Tieren von anderen Zuchtverbänden</w:t>
            </w:r>
          </w:p>
        </w:tc>
        <w:sdt>
          <w:sdtPr>
            <w:rPr>
              <w:rFonts w:cs="Arial"/>
              <w:sz w:val="24"/>
              <w:szCs w:val="24"/>
            </w:rPr>
            <w:id w:val="65981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AB839A" w14:textId="0A41965E" w:rsidR="00CA5282" w:rsidRDefault="00CA5282" w:rsidP="00DE7FB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1000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E497E4" w14:textId="11324275" w:rsidR="00CA5282" w:rsidRDefault="00CA5282" w:rsidP="00DE7FB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0773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A3E3B6" w14:textId="502C3FB8" w:rsidR="00CA5282" w:rsidRDefault="00CA5282" w:rsidP="00DE7FB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443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63ADCF" w14:textId="4C955F0B" w:rsidR="00CA5282" w:rsidRDefault="00CA5282" w:rsidP="00DE7FB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1194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90FBF3C" w14:textId="196C03BD" w:rsidR="00CA5282" w:rsidRDefault="00CA5282" w:rsidP="00DE7FB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5282" w:rsidRPr="004F4C6A" w14:paraId="2F83F4CA" w14:textId="77777777" w:rsidTr="00A34312">
        <w:trPr>
          <w:trHeight w:val="56"/>
        </w:trPr>
        <w:tc>
          <w:tcPr>
            <w:tcW w:w="608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B24D4A" w14:textId="276D8291" w:rsidR="00CA5282" w:rsidRPr="00CA5282" w:rsidRDefault="00195BC0" w:rsidP="00CA5282">
            <w:pPr>
              <w:pStyle w:val="Listenabsatz"/>
              <w:numPr>
                <w:ilvl w:val="0"/>
                <w:numId w:val="45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Tieren</w:t>
            </w:r>
            <w:r w:rsidR="00CA5282">
              <w:rPr>
                <w:rFonts w:cs="Arial"/>
                <w:sz w:val="24"/>
                <w:szCs w:val="24"/>
              </w:rPr>
              <w:t xml:space="preserve"> aus Drittstaaten</w:t>
            </w:r>
          </w:p>
        </w:tc>
        <w:sdt>
          <w:sdtPr>
            <w:rPr>
              <w:rFonts w:cs="Arial"/>
              <w:sz w:val="24"/>
              <w:szCs w:val="24"/>
            </w:rPr>
            <w:id w:val="-107904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4BCD79" w14:textId="3D763C37" w:rsidR="00CA5282" w:rsidRPr="00CA5282" w:rsidRDefault="00CA5282" w:rsidP="00DE7FB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3829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168C22" w14:textId="6ACB6490" w:rsidR="00CA5282" w:rsidRPr="00CA5282" w:rsidRDefault="00CA5282" w:rsidP="00DE7FB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0081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0AEF89" w14:textId="0C3F22ED" w:rsidR="00CA5282" w:rsidRPr="00CA5282" w:rsidRDefault="00CA5282" w:rsidP="00DE7FB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3186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9425EC" w14:textId="140770A2" w:rsidR="00CA5282" w:rsidRPr="00CA5282" w:rsidRDefault="00CA5282" w:rsidP="00DE7FB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845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A7FAFB2" w14:textId="18371193" w:rsidR="00CA5282" w:rsidRPr="00CA5282" w:rsidRDefault="00CA5282" w:rsidP="00DE7FB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5282" w:rsidRPr="004F4C6A" w14:paraId="07A16B4B" w14:textId="77777777" w:rsidTr="00A34312">
        <w:trPr>
          <w:trHeight w:val="56"/>
        </w:trPr>
        <w:tc>
          <w:tcPr>
            <w:tcW w:w="608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EF6A5C" w14:textId="3D3BD9EE" w:rsidR="00CA5282" w:rsidRPr="00FE00DF" w:rsidRDefault="00CA5282" w:rsidP="00CA5282">
            <w:pPr>
              <w:pStyle w:val="Listenabsatz"/>
              <w:numPr>
                <w:ilvl w:val="0"/>
                <w:numId w:val="4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Eintragungsvoraussetzungen für Tiere aus ET wurden stichprobenartig überprüft, es gab keine Abweichungen</w:t>
            </w:r>
          </w:p>
        </w:tc>
        <w:sdt>
          <w:sdtPr>
            <w:rPr>
              <w:rFonts w:cs="Arial"/>
              <w:sz w:val="24"/>
              <w:szCs w:val="24"/>
            </w:rPr>
            <w:id w:val="10268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D01B72" w14:textId="7D37D608" w:rsidR="00CA5282" w:rsidRPr="004F4C6A" w:rsidRDefault="00CA5282" w:rsidP="00CA528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417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B9BDF4" w14:textId="621ADBE7" w:rsidR="00CA5282" w:rsidRPr="004F4C6A" w:rsidRDefault="00CA5282" w:rsidP="00CA528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586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B915CD" w14:textId="3B731572" w:rsidR="00CA5282" w:rsidRPr="004F4C6A" w:rsidRDefault="00CA5282" w:rsidP="00CA528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8196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864359" w14:textId="490A78CD" w:rsidR="00CA5282" w:rsidRPr="004F4C6A" w:rsidRDefault="00CA5282" w:rsidP="00CA528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3594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AD27A0F" w14:textId="31C927C4" w:rsidR="00CA5282" w:rsidRPr="004F4C6A" w:rsidRDefault="00CA5282" w:rsidP="00CA528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5282" w:rsidRPr="004F4C6A" w14:paraId="2E2665D5" w14:textId="77777777" w:rsidTr="00A34312">
        <w:trPr>
          <w:trHeight w:val="56"/>
        </w:trPr>
        <w:tc>
          <w:tcPr>
            <w:tcW w:w="6084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7DE499AA" w14:textId="4F25C043" w:rsidR="00CA5282" w:rsidRPr="00FE00DF" w:rsidRDefault="00CA5282" w:rsidP="00CA5282">
            <w:pPr>
              <w:pStyle w:val="Listenabsatz"/>
              <w:numPr>
                <w:ilvl w:val="0"/>
                <w:numId w:val="4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71035B">
              <w:rPr>
                <w:rFonts w:cs="Arial"/>
                <w:sz w:val="24"/>
              </w:rPr>
              <w:t>Änderungen der Angaben im Zuchtbuch sind gemäß der gesetzlichen Vorgaben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200758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5E7F902" w14:textId="1163D333" w:rsidR="00CA5282" w:rsidRPr="004F4C6A" w:rsidRDefault="00CA5282" w:rsidP="00CA528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3961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F488B14" w14:textId="59264340" w:rsidR="00CA5282" w:rsidRPr="004F4C6A" w:rsidRDefault="00CA5282" w:rsidP="00CA528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4075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D0C77CD" w14:textId="2BEED9B3" w:rsidR="00CA5282" w:rsidRPr="004F4C6A" w:rsidRDefault="00CA5282" w:rsidP="00CA528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5699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25CBEEC" w14:textId="05226DA4" w:rsidR="00CA5282" w:rsidRPr="004F4C6A" w:rsidRDefault="00CA5282" w:rsidP="00CA528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6768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B156090" w14:textId="14D4D63E" w:rsidR="00CA5282" w:rsidRPr="004F4C6A" w:rsidRDefault="00CA5282" w:rsidP="00CA528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093B" w:rsidRPr="00CB0FD8" w14:paraId="77013D7F" w14:textId="77777777" w:rsidTr="007127CD">
        <w:trPr>
          <w:gridBefore w:val="1"/>
          <w:gridAfter w:val="1"/>
          <w:wBefore w:w="7" w:type="dxa"/>
          <w:wAfter w:w="7" w:type="dxa"/>
          <w:trHeight w:val="340"/>
        </w:trPr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C343CDE" w14:textId="77777777" w:rsidR="00E4093B" w:rsidRPr="00204907" w:rsidRDefault="00E4093B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204907">
              <w:rPr>
                <w:rFonts w:cs="Arial"/>
                <w:b/>
                <w:sz w:val="24"/>
                <w:szCs w:val="24"/>
              </w:rPr>
              <w:t>Deck-, Besamungs-</w:t>
            </w:r>
            <w:r>
              <w:rPr>
                <w:rFonts w:cs="Arial"/>
                <w:b/>
                <w:sz w:val="24"/>
                <w:szCs w:val="24"/>
              </w:rPr>
              <w:t xml:space="preserve"> u. Geburtsdaten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100336" w14:textId="31408F2B" w:rsidR="00E4093B" w:rsidRPr="008A560B" w:rsidRDefault="00E4093B" w:rsidP="008A560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58247B" w14:textId="1E1F4902" w:rsidR="00E4093B" w:rsidRPr="008A560B" w:rsidRDefault="00E4093B" w:rsidP="008A560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07C51E2" w14:textId="6A2B671A" w:rsidR="00E4093B" w:rsidRPr="008A560B" w:rsidRDefault="00E4093B" w:rsidP="008A560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5E24B6" w14:textId="431A7C9D" w:rsidR="00E4093B" w:rsidRPr="008A560B" w:rsidRDefault="00E4093B" w:rsidP="008A560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42B3639C" w14:textId="41D5D35D" w:rsidR="00E4093B" w:rsidRPr="008A560B" w:rsidRDefault="00E4093B" w:rsidP="008A560B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8A560B" w:rsidRPr="00CB0FD8" w14:paraId="326943AA" w14:textId="77777777" w:rsidTr="007127CD">
        <w:trPr>
          <w:gridBefore w:val="1"/>
          <w:gridAfter w:val="1"/>
          <w:wBefore w:w="7" w:type="dxa"/>
          <w:wAfter w:w="7" w:type="dxa"/>
          <w:trHeight w:val="340"/>
        </w:trPr>
        <w:tc>
          <w:tcPr>
            <w:tcW w:w="6077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05A12B93" w14:textId="77777777" w:rsidR="008A560B" w:rsidRPr="008A560B" w:rsidRDefault="008A560B" w:rsidP="00CA5282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8A560B">
              <w:rPr>
                <w:rFonts w:cs="Arial"/>
                <w:sz w:val="24"/>
                <w:szCs w:val="24"/>
              </w:rPr>
              <w:t>Einhaltung der Frist für Deckmeldungen</w:t>
            </w:r>
          </w:p>
        </w:tc>
        <w:sdt>
          <w:sdtPr>
            <w:rPr>
              <w:rFonts w:cs="Arial"/>
              <w:sz w:val="24"/>
              <w:szCs w:val="24"/>
            </w:rPr>
            <w:id w:val="166805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3115263" w14:textId="77777777" w:rsidR="008A560B" w:rsidRPr="008A560B" w:rsidRDefault="008A560B" w:rsidP="008A560B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5836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926B58" w14:textId="77777777" w:rsidR="008A560B" w:rsidRDefault="008A560B" w:rsidP="008A560B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2650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2CDE77" w14:textId="77777777" w:rsidR="008A560B" w:rsidRDefault="008A560B" w:rsidP="008A560B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7963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5F70B8" w14:textId="77777777" w:rsidR="008A560B" w:rsidRDefault="008A560B" w:rsidP="008A560B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571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A74157D" w14:textId="77777777" w:rsidR="008A560B" w:rsidRDefault="008A560B" w:rsidP="008A560B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E9B" w:rsidRPr="00CB0FD8" w14:paraId="0B9DD662" w14:textId="77777777" w:rsidTr="007127CD">
        <w:trPr>
          <w:gridBefore w:val="1"/>
          <w:gridAfter w:val="1"/>
          <w:wBefore w:w="7" w:type="dxa"/>
          <w:wAfter w:w="7" w:type="dxa"/>
          <w:trHeight w:val="340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58FC7" w14:textId="77777777" w:rsidR="00384E9B" w:rsidRPr="00204907" w:rsidRDefault="00384E9B" w:rsidP="00523C35">
            <w:pPr>
              <w:ind w:left="567" w:firstLine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60138311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0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C796F8D" w14:textId="77777777" w:rsidR="00384E9B" w:rsidRPr="00204907" w:rsidRDefault="004C3ACF" w:rsidP="00523C35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09B95F26" w14:textId="77777777" w:rsidR="00384E9B" w:rsidRPr="00204907" w:rsidRDefault="00384E9B" w:rsidP="00523C35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93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2783F013" w14:textId="77777777" w:rsidR="00384E9B" w:rsidRPr="00CB0FD8" w:rsidRDefault="00384E9B" w:rsidP="003237DA">
            <w:pPr>
              <w:rPr>
                <w:rFonts w:cs="Arial"/>
                <w:sz w:val="24"/>
                <w:szCs w:val="24"/>
              </w:rPr>
            </w:pPr>
          </w:p>
        </w:tc>
      </w:tr>
      <w:tr w:rsidR="00384E9B" w:rsidRPr="00CB0FD8" w14:paraId="42454757" w14:textId="77777777" w:rsidTr="007127CD">
        <w:trPr>
          <w:gridBefore w:val="1"/>
          <w:gridAfter w:val="1"/>
          <w:wBefore w:w="7" w:type="dxa"/>
          <w:wAfter w:w="7" w:type="dxa"/>
          <w:trHeight w:val="47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1361A09" w14:textId="77777777" w:rsidR="00384E9B" w:rsidRPr="00D2703D" w:rsidRDefault="00384E9B" w:rsidP="00523C35">
            <w:pPr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53919A18" w14:textId="77777777" w:rsidR="00384E9B" w:rsidRPr="00D2703D" w:rsidRDefault="00384E9B" w:rsidP="00523C35">
            <w:pPr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3D167DC" w14:textId="77777777" w:rsidR="00384E9B" w:rsidRPr="00D2703D" w:rsidRDefault="00384E9B" w:rsidP="00523C35">
            <w:pPr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693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38A0DEE" w14:textId="77777777" w:rsidR="00384E9B" w:rsidRPr="00D2703D" w:rsidRDefault="00384E9B" w:rsidP="00CD6314">
            <w:pPr>
              <w:rPr>
                <w:rFonts w:cs="Arial"/>
                <w:sz w:val="2"/>
                <w:szCs w:val="2"/>
              </w:rPr>
            </w:pPr>
          </w:p>
        </w:tc>
      </w:tr>
      <w:tr w:rsidR="008A560B" w:rsidRPr="00CB0FD8" w14:paraId="772AA2FD" w14:textId="77777777" w:rsidTr="007127CD">
        <w:trPr>
          <w:gridBefore w:val="1"/>
          <w:gridAfter w:val="1"/>
          <w:wBefore w:w="7" w:type="dxa"/>
          <w:wAfter w:w="7" w:type="dxa"/>
          <w:trHeight w:val="65"/>
        </w:trPr>
        <w:tc>
          <w:tcPr>
            <w:tcW w:w="6077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6CEB350" w14:textId="77777777" w:rsidR="008A560B" w:rsidRPr="009D0BBF" w:rsidRDefault="008A560B" w:rsidP="00CA5282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9D0BBF">
              <w:rPr>
                <w:rFonts w:cs="Arial"/>
                <w:sz w:val="24"/>
                <w:szCs w:val="24"/>
              </w:rPr>
              <w:t>Einhaltung der Fristen für Besamungsmeldungen</w:t>
            </w:r>
          </w:p>
        </w:tc>
        <w:tc>
          <w:tcPr>
            <w:tcW w:w="5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C1F4AD" w14:textId="77777777" w:rsidR="008A560B" w:rsidRPr="009D0BBF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D4915A" w14:textId="77777777" w:rsidR="008A560B" w:rsidRPr="009D0BBF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D8F0F4" w14:textId="77777777" w:rsidR="008A560B" w:rsidRPr="009D0BBF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BA09084" w14:textId="77777777" w:rsidR="008A560B" w:rsidRPr="009D0BBF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79D4E38D" w14:textId="77777777" w:rsidR="008A560B" w:rsidRPr="009D0BBF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A560B" w:rsidRPr="00CB0FD8" w14:paraId="7822E990" w14:textId="77777777" w:rsidTr="007127CD">
        <w:trPr>
          <w:gridBefore w:val="1"/>
          <w:gridAfter w:val="1"/>
          <w:wBefore w:w="7" w:type="dxa"/>
          <w:wAfter w:w="7" w:type="dxa"/>
          <w:trHeight w:val="65"/>
        </w:trPr>
        <w:tc>
          <w:tcPr>
            <w:tcW w:w="395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39BBAD09" w14:textId="77777777" w:rsidR="008A560B" w:rsidRPr="009D0BBF" w:rsidRDefault="008A560B" w:rsidP="00523C35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9D0BBF">
              <w:rPr>
                <w:rFonts w:cs="Arial"/>
                <w:sz w:val="24"/>
                <w:szCs w:val="24"/>
              </w:rPr>
              <w:tab/>
              <w:t>Eigenbestandsbesamer</w:t>
            </w:r>
          </w:p>
        </w:tc>
        <w:tc>
          <w:tcPr>
            <w:tcW w:w="2125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6FEA061D" w14:textId="77777777" w:rsidR="008A560B" w:rsidRPr="009D0BBF" w:rsidRDefault="008A560B" w:rsidP="00523C35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59401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F96A30" w14:textId="6ED56F37" w:rsidR="008A560B" w:rsidRPr="009D0BBF" w:rsidRDefault="00497919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0308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6BA3C2" w14:textId="46170EB2" w:rsidR="008A560B" w:rsidRPr="009D0BBF" w:rsidRDefault="00497919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7732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7607BE" w14:textId="77777777" w:rsidR="008A560B" w:rsidRPr="009D0BBF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D0B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290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13DBB1" w14:textId="77777777" w:rsidR="008A560B" w:rsidRPr="009D0BBF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D0B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8067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5DFDCB6" w14:textId="77777777" w:rsidR="008A560B" w:rsidRPr="009D0BBF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D0B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E9B" w:rsidRPr="00CB0FD8" w14:paraId="4A54B702" w14:textId="77777777" w:rsidTr="007127CD">
        <w:trPr>
          <w:gridBefore w:val="1"/>
          <w:gridAfter w:val="1"/>
          <w:wBefore w:w="7" w:type="dxa"/>
          <w:wAfter w:w="7" w:type="dxa"/>
          <w:trHeight w:val="6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72309" w14:textId="77777777" w:rsidR="00384E9B" w:rsidRPr="009D0BBF" w:rsidRDefault="00384E9B" w:rsidP="00523C35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9D0BBF"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5B7F580" w14:textId="77777777" w:rsidR="00384E9B" w:rsidRPr="009D0BBF" w:rsidRDefault="00384E9B" w:rsidP="00523C35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7D51F242" w14:textId="77777777" w:rsidR="00384E9B" w:rsidRPr="009D0BBF" w:rsidRDefault="00384E9B" w:rsidP="00523C35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93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4BC7C81C" w14:textId="77777777" w:rsidR="00384E9B" w:rsidRPr="009D0BBF" w:rsidRDefault="00384E9B" w:rsidP="00E56C84">
            <w:pPr>
              <w:rPr>
                <w:rFonts w:cs="Arial"/>
                <w:sz w:val="24"/>
                <w:szCs w:val="24"/>
              </w:rPr>
            </w:pPr>
          </w:p>
        </w:tc>
      </w:tr>
      <w:tr w:rsidR="00384E9B" w:rsidRPr="00CB0FD8" w14:paraId="4EFD441D" w14:textId="77777777" w:rsidTr="007127CD">
        <w:trPr>
          <w:gridBefore w:val="1"/>
          <w:gridAfter w:val="1"/>
          <w:wBefore w:w="7" w:type="dxa"/>
          <w:wAfter w:w="7" w:type="dxa"/>
          <w:trHeight w:val="47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2EFDA397" w14:textId="77777777" w:rsidR="00384E9B" w:rsidRPr="009D0BBF" w:rsidRDefault="00384E9B" w:rsidP="00523C35">
            <w:pPr>
              <w:tabs>
                <w:tab w:val="left" w:pos="747"/>
              </w:tabs>
              <w:ind w:left="992" w:right="-10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5379A5DB" w14:textId="77777777" w:rsidR="00384E9B" w:rsidRPr="009D0BBF" w:rsidRDefault="00384E9B" w:rsidP="00523C35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CDC9FC4" w14:textId="77777777" w:rsidR="00384E9B" w:rsidRPr="009D0BBF" w:rsidRDefault="00384E9B" w:rsidP="00523C35">
            <w:pPr>
              <w:ind w:left="99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93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6EA20E8" w14:textId="77777777" w:rsidR="00384E9B" w:rsidRPr="009D0BBF" w:rsidRDefault="00384E9B" w:rsidP="00D2703D">
            <w:pPr>
              <w:rPr>
                <w:rFonts w:cs="Arial"/>
                <w:sz w:val="4"/>
                <w:szCs w:val="4"/>
              </w:rPr>
            </w:pPr>
          </w:p>
        </w:tc>
      </w:tr>
      <w:tr w:rsidR="008A560B" w:rsidRPr="00CB0FD8" w14:paraId="3E87CDBF" w14:textId="77777777" w:rsidTr="007127CD">
        <w:trPr>
          <w:gridBefore w:val="1"/>
          <w:gridAfter w:val="1"/>
          <w:wBefore w:w="7" w:type="dxa"/>
          <w:wAfter w:w="7" w:type="dxa"/>
          <w:trHeight w:val="65"/>
        </w:trPr>
        <w:tc>
          <w:tcPr>
            <w:tcW w:w="395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652AF296" w14:textId="77777777" w:rsidR="008A560B" w:rsidRPr="009D0BBF" w:rsidRDefault="008A560B" w:rsidP="00523C35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9D0BBF">
              <w:rPr>
                <w:rFonts w:cs="Arial"/>
                <w:sz w:val="24"/>
                <w:szCs w:val="24"/>
              </w:rPr>
              <w:tab/>
              <w:t>Besamungs</w:t>
            </w:r>
            <w:r w:rsidR="00134923" w:rsidRPr="009D0BBF">
              <w:rPr>
                <w:rFonts w:cs="Arial"/>
                <w:sz w:val="24"/>
                <w:szCs w:val="24"/>
              </w:rPr>
              <w:t>beauftragter</w:t>
            </w:r>
          </w:p>
        </w:tc>
        <w:tc>
          <w:tcPr>
            <w:tcW w:w="2125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3BA94D78" w14:textId="77777777" w:rsidR="008A560B" w:rsidRPr="009D0BBF" w:rsidRDefault="008A560B" w:rsidP="00523C35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4409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0DBA6D" w14:textId="77777777" w:rsidR="008A560B" w:rsidRPr="009D0BBF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D0B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6043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B5CC87" w14:textId="77777777" w:rsidR="008A560B" w:rsidRPr="009D0BBF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D0B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0957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F742438" w14:textId="77777777" w:rsidR="008A560B" w:rsidRPr="009D0BBF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D0B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3272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59E55A2" w14:textId="77777777" w:rsidR="008A560B" w:rsidRPr="009D0BBF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D0B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3580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647E0CB" w14:textId="77777777" w:rsidR="008A560B" w:rsidRPr="009D0BBF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D0B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E9B" w:rsidRPr="00CB0FD8" w14:paraId="79CB09BE" w14:textId="77777777" w:rsidTr="007127CD">
        <w:trPr>
          <w:gridBefore w:val="1"/>
          <w:gridAfter w:val="1"/>
          <w:wBefore w:w="7" w:type="dxa"/>
          <w:wAfter w:w="7" w:type="dxa"/>
          <w:trHeight w:val="6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CF7EB" w14:textId="77777777" w:rsidR="00384E9B" w:rsidRPr="009D0BBF" w:rsidRDefault="00384E9B" w:rsidP="00523C35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9D0BBF"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36210780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0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FEFE2E9" w14:textId="77777777" w:rsidR="00384E9B" w:rsidRPr="0078083D" w:rsidRDefault="004C3ACF" w:rsidP="00523C35">
                <w:pPr>
                  <w:ind w:right="-70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78083D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60E0FE40" w14:textId="77777777" w:rsidR="00384E9B" w:rsidRPr="004030CD" w:rsidRDefault="00384E9B" w:rsidP="00523C35">
            <w:pPr>
              <w:ind w:right="-70"/>
              <w:contextualSpacing/>
              <w:jc w:val="both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693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286D5F6" w14:textId="77777777" w:rsidR="00384E9B" w:rsidRPr="004030CD" w:rsidRDefault="00384E9B" w:rsidP="00E56C84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384E9B" w:rsidRPr="00CB0FD8" w14:paraId="09A8933A" w14:textId="77777777" w:rsidTr="007127CD">
        <w:trPr>
          <w:gridBefore w:val="1"/>
          <w:gridAfter w:val="1"/>
          <w:wBefore w:w="7" w:type="dxa"/>
          <w:wAfter w:w="7" w:type="dxa"/>
          <w:trHeight w:val="47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41B3E2" w14:textId="77777777" w:rsidR="00384E9B" w:rsidRPr="009D0BBF" w:rsidRDefault="00384E9B" w:rsidP="00523C35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5C9EDAAA" w14:textId="77777777" w:rsidR="00384E9B" w:rsidRPr="004030CD" w:rsidRDefault="00384E9B" w:rsidP="00523C35">
            <w:pPr>
              <w:ind w:right="-70"/>
              <w:contextualSpacing/>
              <w:jc w:val="both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78572" w14:textId="77777777" w:rsidR="00384E9B" w:rsidRPr="004030CD" w:rsidRDefault="00384E9B" w:rsidP="00523C35">
            <w:pPr>
              <w:ind w:right="-70"/>
              <w:contextualSpacing/>
              <w:jc w:val="both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369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075083" w14:textId="77777777" w:rsidR="00384E9B" w:rsidRPr="004030CD" w:rsidRDefault="00384E9B" w:rsidP="00D2703D">
            <w:pPr>
              <w:rPr>
                <w:rFonts w:cs="Arial"/>
                <w:sz w:val="4"/>
                <w:szCs w:val="4"/>
                <w:highlight w:val="yellow"/>
              </w:rPr>
            </w:pPr>
          </w:p>
        </w:tc>
      </w:tr>
    </w:tbl>
    <w:p w14:paraId="18AFEC61" w14:textId="77777777" w:rsidR="007127CD" w:rsidRDefault="007127CD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127CD" w:rsidRPr="00563616" w14:paraId="0025F7FC" w14:textId="77777777" w:rsidTr="002711EF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161CDED" w14:textId="77777777" w:rsidR="007127CD" w:rsidRPr="00563616" w:rsidRDefault="007127CD" w:rsidP="002711E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127CD" w:rsidRPr="00637F32" w14:paraId="6795E91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12165999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BA72DD4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BEE418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9415519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1C2617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8D330B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0385971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54DDF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15B7C3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2037825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01490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8E4483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1182919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BA232D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681EDE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4065860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B36DA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58C53A4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8559718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9112D5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47D7F64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121114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71816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5D2264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6079503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8D03A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B0AF7D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1185815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12B734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12E77D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4248318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D3DF6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4CDE31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2624118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B9466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2B8BF5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026231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8C9EE6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EC4F49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235827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9121A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0A4D845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1775044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E7EE1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EEF917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596493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099D97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287798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302311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ACFD8B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2B63CE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2626733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4D8364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69BB82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0033447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4BAF95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029587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726386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F38B07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CFD5BC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34186493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34C88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FA981F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70007168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B6A37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30ADD14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86803400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EBBEFE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9766C6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2093577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D03B0E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96851A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7654844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2A00A9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77943B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00565064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1129B2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6B9A53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32232129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27AA3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C283D8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1058588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0439C0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AE40C1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06794139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CC9E5B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429E13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05428006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B15C2C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5461BA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92929523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B11381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4E8289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76149435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9E81D8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D69E8E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21243641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690823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17F1CE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61483863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17C221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44E230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27028946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852E4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E3A41B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9915372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A2A255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1C18BF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70478059"/>
            <w:placeholder>
              <w:docPart w:val="A87E8011C1964D5C823C8549B5BFC1D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BF8C59A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16F152A" w14:textId="50F9C2B8" w:rsidR="007127CD" w:rsidRDefault="007127CD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9"/>
        <w:gridCol w:w="1423"/>
        <w:gridCol w:w="120"/>
        <w:gridCol w:w="425"/>
        <w:gridCol w:w="500"/>
        <w:gridCol w:w="1458"/>
        <w:gridCol w:w="163"/>
        <w:gridCol w:w="190"/>
        <w:gridCol w:w="93"/>
        <w:gridCol w:w="142"/>
        <w:gridCol w:w="63"/>
        <w:gridCol w:w="16"/>
        <w:gridCol w:w="60"/>
        <w:gridCol w:w="440"/>
        <w:gridCol w:w="78"/>
        <w:gridCol w:w="567"/>
        <w:gridCol w:w="708"/>
        <w:gridCol w:w="850"/>
        <w:gridCol w:w="693"/>
        <w:gridCol w:w="297"/>
      </w:tblGrid>
      <w:tr w:rsidR="00A34312" w:rsidRPr="00CB0FD8" w14:paraId="5A378D73" w14:textId="77777777" w:rsidTr="007127CD">
        <w:trPr>
          <w:trHeight w:val="65"/>
        </w:trPr>
        <w:tc>
          <w:tcPr>
            <w:tcW w:w="6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10F5AC" w14:textId="0615E7ED" w:rsidR="00A34312" w:rsidRPr="00A34312" w:rsidRDefault="00A34312" w:rsidP="00A3431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ADB70D" w14:textId="58840472" w:rsidR="00A34312" w:rsidRDefault="00A34312" w:rsidP="00A34312">
            <w:pPr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545966" w14:textId="5BAB5D1C" w:rsidR="00A34312" w:rsidRDefault="00A34312" w:rsidP="00A34312">
            <w:pPr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F65247" w14:textId="581FD0E4" w:rsidR="00A34312" w:rsidRDefault="00A34312" w:rsidP="00A34312">
            <w:pPr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BF5ECA" w14:textId="579D8CE0" w:rsidR="00A34312" w:rsidRDefault="00A34312" w:rsidP="00A34312">
            <w:pPr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A432A3" w14:textId="5232433E" w:rsidR="00A34312" w:rsidRDefault="00A34312" w:rsidP="00A34312">
            <w:pPr>
              <w:jc w:val="center"/>
              <w:rPr>
                <w:rFonts w:cs="Arial"/>
                <w:sz w:val="24"/>
                <w:szCs w:val="24"/>
              </w:rPr>
            </w:pPr>
            <w:r w:rsidRPr="00230470">
              <w:rPr>
                <w:rFonts w:cs="Arial"/>
                <w:sz w:val="20"/>
                <w:szCs w:val="20"/>
              </w:rPr>
              <w:t xml:space="preserve">nicht </w:t>
            </w:r>
            <w:r>
              <w:rPr>
                <w:rFonts w:cs="Arial"/>
                <w:sz w:val="20"/>
                <w:szCs w:val="20"/>
              </w:rPr>
              <w:br/>
            </w:r>
            <w:r w:rsidRPr="00230470"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AD2F2F" w:rsidRPr="00CB0FD8" w14:paraId="7B2E8F2C" w14:textId="77777777" w:rsidTr="007127CD">
        <w:trPr>
          <w:trHeight w:val="65"/>
        </w:trPr>
        <w:tc>
          <w:tcPr>
            <w:tcW w:w="6077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2324BF2F" w14:textId="77777777" w:rsidR="00AD2F2F" w:rsidRDefault="00AD2F2F" w:rsidP="00CA5282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die Geburtsmeldungen</w:t>
            </w:r>
          </w:p>
        </w:tc>
        <w:sdt>
          <w:sdtPr>
            <w:rPr>
              <w:rFonts w:cs="Arial"/>
              <w:sz w:val="24"/>
              <w:szCs w:val="24"/>
            </w:rPr>
            <w:id w:val="-176183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C740DE" w14:textId="77777777" w:rsidR="00AD2F2F" w:rsidRDefault="00AD2F2F" w:rsidP="00AD2F2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2448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1079D7" w14:textId="77777777" w:rsidR="00AD2F2F" w:rsidRDefault="00AD2F2F" w:rsidP="00AD2F2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5141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1EE3E0" w14:textId="77777777" w:rsidR="00AD2F2F" w:rsidRDefault="00AD2F2F" w:rsidP="00AD2F2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8689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19001D" w14:textId="77777777" w:rsidR="00AD2F2F" w:rsidRDefault="00AD2F2F" w:rsidP="00AD2F2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1161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7261634" w14:textId="77777777" w:rsidR="00AD2F2F" w:rsidRDefault="00AD2F2F" w:rsidP="00AD2F2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E9B" w:rsidRPr="00CB0FD8" w14:paraId="702E09BF" w14:textId="77777777" w:rsidTr="007127CD">
        <w:trPr>
          <w:trHeight w:val="65"/>
        </w:trPr>
        <w:tc>
          <w:tcPr>
            <w:tcW w:w="39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735C" w14:textId="77777777" w:rsidR="00384E9B" w:rsidRDefault="00384E9B" w:rsidP="00523C35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466945764"/>
          </w:sdtPr>
          <w:sdtEndPr/>
          <w:sdtContent>
            <w:tc>
              <w:tcPr>
                <w:tcW w:w="190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E516B50" w14:textId="77777777" w:rsidR="00384E9B" w:rsidRDefault="00384E9B" w:rsidP="00523C35">
                <w:pPr>
                  <w:tabs>
                    <w:tab w:val="left" w:pos="747"/>
                  </w:tabs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E9C34" w14:textId="77777777" w:rsidR="00384E9B" w:rsidRDefault="00384E9B" w:rsidP="00523C35">
            <w:pPr>
              <w:tabs>
                <w:tab w:val="left" w:pos="747"/>
              </w:tabs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93" w:type="dxa"/>
            <w:gridSpan w:val="8"/>
            <w:tcBorders>
              <w:top w:val="nil"/>
              <w:left w:val="nil"/>
              <w:bottom w:val="nil"/>
            </w:tcBorders>
          </w:tcPr>
          <w:p w14:paraId="5E0B3CF2" w14:textId="77777777" w:rsidR="00384E9B" w:rsidRDefault="00384E9B" w:rsidP="00D2703D">
            <w:pPr>
              <w:rPr>
                <w:rFonts w:cs="Arial"/>
                <w:sz w:val="24"/>
                <w:szCs w:val="24"/>
              </w:rPr>
            </w:pPr>
          </w:p>
        </w:tc>
      </w:tr>
      <w:tr w:rsidR="00384E9B" w:rsidRPr="00CB0FD8" w14:paraId="179301F0" w14:textId="77777777" w:rsidTr="007127CD">
        <w:trPr>
          <w:trHeight w:val="47"/>
        </w:trPr>
        <w:tc>
          <w:tcPr>
            <w:tcW w:w="39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8CB90" w14:textId="77777777" w:rsidR="00384E9B" w:rsidRPr="00D2703D" w:rsidRDefault="00384E9B" w:rsidP="00523C35">
            <w:pPr>
              <w:tabs>
                <w:tab w:val="left" w:pos="747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AE631CB" w14:textId="77777777" w:rsidR="00384E9B" w:rsidRPr="00D2703D" w:rsidRDefault="00384E9B" w:rsidP="00523C35">
            <w:pPr>
              <w:tabs>
                <w:tab w:val="left" w:pos="747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113AD3" w14:textId="77777777" w:rsidR="00384E9B" w:rsidRPr="00D2703D" w:rsidRDefault="00384E9B" w:rsidP="00523C35">
            <w:pPr>
              <w:tabs>
                <w:tab w:val="left" w:pos="747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693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5C0A70B7" w14:textId="77777777" w:rsidR="00384E9B" w:rsidRPr="00D2703D" w:rsidRDefault="00384E9B" w:rsidP="00D2703D">
            <w:pPr>
              <w:rPr>
                <w:rFonts w:cs="Arial"/>
                <w:sz w:val="2"/>
                <w:szCs w:val="2"/>
              </w:rPr>
            </w:pPr>
          </w:p>
        </w:tc>
      </w:tr>
      <w:tr w:rsidR="008A560B" w:rsidRPr="00CB0FD8" w14:paraId="52121D4E" w14:textId="77777777" w:rsidTr="007127CD">
        <w:trPr>
          <w:trHeight w:val="65"/>
        </w:trPr>
        <w:tc>
          <w:tcPr>
            <w:tcW w:w="6077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7DBE0569" w14:textId="77777777" w:rsidR="008A560B" w:rsidRPr="00760122" w:rsidRDefault="008A560B" w:rsidP="00CA5282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Abgangsmeldungen</w:t>
            </w:r>
          </w:p>
        </w:tc>
        <w:sdt>
          <w:sdtPr>
            <w:rPr>
              <w:rFonts w:cs="Arial"/>
              <w:sz w:val="24"/>
              <w:szCs w:val="24"/>
            </w:rPr>
            <w:id w:val="-79568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E29A4E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3701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46AAA1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890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0CCBEA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9430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F7995D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2786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5C357F5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E9B" w:rsidRPr="00CB0FD8" w14:paraId="77B2781F" w14:textId="77777777" w:rsidTr="007127CD">
        <w:trPr>
          <w:trHeight w:val="65"/>
        </w:trPr>
        <w:tc>
          <w:tcPr>
            <w:tcW w:w="39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283B" w14:textId="77777777" w:rsidR="00384E9B" w:rsidRPr="000C7C2C" w:rsidRDefault="00384E9B" w:rsidP="00523C35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0C7C2C"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345990344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0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D4332AF" w14:textId="77777777" w:rsidR="00384E9B" w:rsidRPr="00FF546A" w:rsidRDefault="004C3ACF" w:rsidP="00523C35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C0F7B" w14:textId="77777777" w:rsidR="00384E9B" w:rsidRPr="00FF546A" w:rsidRDefault="00384E9B" w:rsidP="00523C35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9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1EACC76" w14:textId="77777777" w:rsidR="00384E9B" w:rsidRPr="00FF546A" w:rsidRDefault="00384E9B" w:rsidP="00E56C84">
            <w:pPr>
              <w:rPr>
                <w:rFonts w:cs="Arial"/>
                <w:sz w:val="24"/>
                <w:szCs w:val="24"/>
              </w:rPr>
            </w:pPr>
          </w:p>
        </w:tc>
      </w:tr>
      <w:tr w:rsidR="00384E9B" w:rsidRPr="00CB0FD8" w14:paraId="04582B72" w14:textId="77777777" w:rsidTr="007127CD">
        <w:trPr>
          <w:trHeight w:val="47"/>
        </w:trPr>
        <w:tc>
          <w:tcPr>
            <w:tcW w:w="3952" w:type="dxa"/>
            <w:gridSpan w:val="6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14B73261" w14:textId="77777777" w:rsidR="00384E9B" w:rsidRPr="00D2703D" w:rsidRDefault="00384E9B" w:rsidP="00523C35">
            <w:pPr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5314631E" w14:textId="77777777" w:rsidR="00384E9B" w:rsidRPr="00D2703D" w:rsidRDefault="00384E9B" w:rsidP="00523C35">
            <w:pPr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02B525C" w14:textId="77777777" w:rsidR="00384E9B" w:rsidRPr="00D2703D" w:rsidRDefault="00384E9B" w:rsidP="00523C35">
            <w:pPr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693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90372CF" w14:textId="77777777" w:rsidR="00384E9B" w:rsidRPr="00D2703D" w:rsidRDefault="00384E9B" w:rsidP="00957E66">
            <w:pPr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8A560B" w:rsidRPr="00CB0FD8" w14:paraId="331B2AB2" w14:textId="77777777" w:rsidTr="007127CD">
        <w:trPr>
          <w:trHeight w:val="65"/>
        </w:trPr>
        <w:tc>
          <w:tcPr>
            <w:tcW w:w="6077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876963" w14:textId="77777777" w:rsidR="008A560B" w:rsidRPr="00760122" w:rsidRDefault="008A560B" w:rsidP="00CA5282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Fristüberschreitungen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67450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E2E4E9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8504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74B8B3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538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DEA730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4699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C08F2A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8597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34116F9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A560B" w:rsidRPr="00CB0FD8" w14:paraId="208F8D2F" w14:textId="77777777" w:rsidTr="007127CD">
        <w:trPr>
          <w:trHeight w:val="65"/>
        </w:trPr>
        <w:tc>
          <w:tcPr>
            <w:tcW w:w="6077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41B925" w14:textId="77777777" w:rsidR="008A560B" w:rsidRDefault="008A560B" w:rsidP="00CA5282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Bei Fristüberschreitung Maßnahmen lt. Verbands</w:t>
            </w:r>
            <w:r w:rsidR="00D2703D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>unterlagen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119326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68890C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8329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5E6B93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7939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51B48D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2454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88705E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9103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C4BBC9D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A560B" w:rsidRPr="00CB0FD8" w14:paraId="252BC14F" w14:textId="77777777" w:rsidTr="007127CD">
        <w:trPr>
          <w:trHeight w:val="65"/>
        </w:trPr>
        <w:tc>
          <w:tcPr>
            <w:tcW w:w="6077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3E27F5C1" w14:textId="2EDA2AA8" w:rsidR="008A560B" w:rsidRDefault="008A560B" w:rsidP="00CA5282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Plausibilität</w:t>
            </w:r>
            <w:r w:rsidR="005470F4">
              <w:rPr>
                <w:rFonts w:cs="Arial"/>
                <w:sz w:val="24"/>
                <w:szCs w:val="24"/>
              </w:rPr>
              <w:t xml:space="preserve"> der gemeldeten Daten geprüft </w:t>
            </w:r>
            <w:r w:rsidR="00CC7165">
              <w:rPr>
                <w:rFonts w:cs="Arial"/>
                <w:sz w:val="24"/>
                <w:szCs w:val="24"/>
              </w:rPr>
              <w:t>durch:</w:t>
            </w:r>
          </w:p>
        </w:tc>
        <w:tc>
          <w:tcPr>
            <w:tcW w:w="578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E0BB100" w14:textId="77777777" w:rsidR="008A560B" w:rsidRPr="00FF546A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1921635" w14:textId="77777777" w:rsidR="008A560B" w:rsidRPr="00FF546A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C6AB47D" w14:textId="77777777" w:rsidR="008A560B" w:rsidRPr="00FF546A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49AF2F5" w14:textId="77777777" w:rsidR="008A560B" w:rsidRPr="00FF546A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76768CA" w14:textId="77777777" w:rsidR="008A560B" w:rsidRPr="00FF546A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A560B" w:rsidRPr="00CB0FD8" w14:paraId="17D1C11E" w14:textId="77777777" w:rsidTr="007127CD">
        <w:trPr>
          <w:trHeight w:val="74"/>
        </w:trPr>
        <w:tc>
          <w:tcPr>
            <w:tcW w:w="607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3C8D2" w14:textId="55CB33B9" w:rsidR="008A560B" w:rsidRPr="003237DA" w:rsidRDefault="008A560B" w:rsidP="00523C35">
            <w:pPr>
              <w:ind w:left="1417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3F8019B0">
                <v:shape id="_x0000_i1121" type="#_x0000_t75" style="width:93pt;height:16.8pt" o:ole="">
                  <v:imagedata r:id="rId34" o:title=""/>
                </v:shape>
                <w:control r:id="rId35" w:name="CheckBox12" w:shapeid="_x0000_i1121"/>
              </w:object>
            </w:r>
          </w:p>
        </w:tc>
        <w:tc>
          <w:tcPr>
            <w:tcW w:w="369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85BE0F4" w14:textId="77777777" w:rsidR="008A560B" w:rsidRPr="00FF546A" w:rsidRDefault="008A560B" w:rsidP="005550AE">
            <w:pPr>
              <w:rPr>
                <w:rFonts w:cs="Arial"/>
                <w:sz w:val="24"/>
                <w:szCs w:val="24"/>
              </w:rPr>
            </w:pPr>
          </w:p>
        </w:tc>
      </w:tr>
      <w:tr w:rsidR="00CC7165" w:rsidRPr="00CB0FD8" w14:paraId="3E941EA8" w14:textId="77777777" w:rsidTr="007127CD">
        <w:trPr>
          <w:trHeight w:val="173"/>
        </w:trPr>
        <w:tc>
          <w:tcPr>
            <w:tcW w:w="607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EA5285" w14:textId="244606FD" w:rsidR="00CC7165" w:rsidRDefault="00CC7165" w:rsidP="00523C35">
            <w:pPr>
              <w:ind w:left="1417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30664543">
                <v:shape id="_x0000_i1123" type="#_x0000_t75" style="width:73.8pt;height:16.2pt" o:ole="">
                  <v:imagedata r:id="rId36" o:title=""/>
                </v:shape>
                <w:control r:id="rId37" w:name="CheckBox13" w:shapeid="_x0000_i1123"/>
              </w:object>
            </w:r>
          </w:p>
        </w:tc>
        <w:tc>
          <w:tcPr>
            <w:tcW w:w="369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C6CA21E" w14:textId="77777777" w:rsidR="00CC7165" w:rsidRPr="00FF546A" w:rsidRDefault="00CC7165" w:rsidP="005550AE">
            <w:pPr>
              <w:rPr>
                <w:rFonts w:cs="Arial"/>
                <w:sz w:val="24"/>
                <w:szCs w:val="24"/>
              </w:rPr>
            </w:pPr>
          </w:p>
        </w:tc>
      </w:tr>
      <w:tr w:rsidR="00CC7165" w:rsidRPr="00CB0FD8" w14:paraId="1098EAF4" w14:textId="77777777" w:rsidTr="007127CD">
        <w:trPr>
          <w:trHeight w:val="136"/>
        </w:trPr>
        <w:tc>
          <w:tcPr>
            <w:tcW w:w="607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68F0FE" w14:textId="702ABF55" w:rsidR="00CC7165" w:rsidRDefault="00CC7165" w:rsidP="00523C35">
            <w:pPr>
              <w:ind w:left="1417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E7BEA63">
                <v:shape id="_x0000_i1125" type="#_x0000_t75" style="width:37.8pt;height:20.4pt" o:ole="">
                  <v:imagedata r:id="rId38" o:title=""/>
                </v:shape>
                <w:control r:id="rId39" w:name="CheckBox14" w:shapeid="_x0000_i1125"/>
              </w:object>
            </w:r>
          </w:p>
        </w:tc>
        <w:tc>
          <w:tcPr>
            <w:tcW w:w="369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BF21191" w14:textId="77777777" w:rsidR="00CC7165" w:rsidRPr="00FF546A" w:rsidRDefault="00CC7165" w:rsidP="005550AE">
            <w:pPr>
              <w:rPr>
                <w:rFonts w:cs="Arial"/>
                <w:sz w:val="24"/>
                <w:szCs w:val="24"/>
              </w:rPr>
            </w:pPr>
          </w:p>
        </w:tc>
      </w:tr>
      <w:tr w:rsidR="00CC7165" w:rsidRPr="00CB0FD8" w14:paraId="4FFD634F" w14:textId="77777777" w:rsidTr="007127CD">
        <w:trPr>
          <w:trHeight w:val="156"/>
        </w:trPr>
        <w:tc>
          <w:tcPr>
            <w:tcW w:w="6077" w:type="dxa"/>
            <w:gridSpan w:val="1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57A4F1B" w14:textId="22C9B509" w:rsidR="00CC7165" w:rsidRDefault="00CC7165" w:rsidP="00523C35">
            <w:pPr>
              <w:ind w:left="1417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2DBCA01">
                <v:shape id="_x0000_i1127" type="#_x0000_t75" style="width:108pt;height:20.4pt" o:ole="">
                  <v:imagedata r:id="rId40" o:title=""/>
                </v:shape>
                <w:control r:id="rId41" w:name="CheckBox15" w:shapeid="_x0000_i1127"/>
              </w:object>
            </w:r>
          </w:p>
        </w:tc>
        <w:tc>
          <w:tcPr>
            <w:tcW w:w="3693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5039AF0D" w14:textId="77777777" w:rsidR="00CC7165" w:rsidRPr="00FF546A" w:rsidRDefault="00CC7165" w:rsidP="005550AE">
            <w:pPr>
              <w:rPr>
                <w:rFonts w:cs="Arial"/>
                <w:sz w:val="24"/>
                <w:szCs w:val="24"/>
              </w:rPr>
            </w:pPr>
          </w:p>
        </w:tc>
      </w:tr>
      <w:tr w:rsidR="008A560B" w:rsidRPr="00CB0FD8" w14:paraId="1CFE0697" w14:textId="77777777" w:rsidTr="007127CD">
        <w:trPr>
          <w:trHeight w:val="281"/>
        </w:trPr>
        <w:tc>
          <w:tcPr>
            <w:tcW w:w="6077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D7A285" w14:textId="77777777" w:rsidR="008A560B" w:rsidRDefault="008A560B" w:rsidP="00CA5282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Fehlerprotokolle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6886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9829378" w14:textId="6A7BCDBF" w:rsidR="008A560B" w:rsidRPr="00FF546A" w:rsidRDefault="00304635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2241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60438E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5922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0C53B5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342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F43EA4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3599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913F07F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04635" w:rsidRPr="00CB0FD8" w14:paraId="22989135" w14:textId="77777777" w:rsidTr="007127CD">
        <w:trPr>
          <w:trHeight w:val="281"/>
        </w:trPr>
        <w:tc>
          <w:tcPr>
            <w:tcW w:w="6077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0C70393E" w14:textId="2E7A16C7" w:rsidR="00304635" w:rsidRDefault="00304635" w:rsidP="00304635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Fehlerprotokolle wurden abgearbeitet</w:t>
            </w:r>
          </w:p>
        </w:tc>
        <w:sdt>
          <w:sdtPr>
            <w:rPr>
              <w:rFonts w:cs="Arial"/>
              <w:sz w:val="24"/>
              <w:szCs w:val="24"/>
            </w:rPr>
            <w:id w:val="-53172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850C475" w14:textId="149C14BF" w:rsidR="00304635" w:rsidRDefault="00304635" w:rsidP="0030463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6775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D8D9A8A" w14:textId="4A241BBC" w:rsidR="00304635" w:rsidRDefault="00304635" w:rsidP="0030463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825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C6E7867" w14:textId="6648DD3A" w:rsidR="00304635" w:rsidRDefault="00304635" w:rsidP="0030463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9856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50DB9D8" w14:textId="145BE36C" w:rsidR="00304635" w:rsidRDefault="00304635" w:rsidP="0030463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5724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0A9F76AD" w14:textId="2430688C" w:rsidR="00304635" w:rsidRDefault="00304635" w:rsidP="0030463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165" w14:paraId="78ED46A9" w14:textId="77777777" w:rsidTr="007127CD">
        <w:trPr>
          <w:trHeight w:val="239"/>
        </w:trPr>
        <w:tc>
          <w:tcPr>
            <w:tcW w:w="6077" w:type="dxa"/>
            <w:gridSpan w:val="1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84F8926" w14:textId="77777777" w:rsidR="00CC7165" w:rsidRPr="00180073" w:rsidRDefault="00CC7165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A4499C">
              <w:rPr>
                <w:rFonts w:cs="Arial"/>
                <w:b/>
                <w:sz w:val="24"/>
                <w:szCs w:val="24"/>
              </w:rPr>
              <w:t>Abstammungsüberprüfung</w:t>
            </w:r>
          </w:p>
        </w:tc>
        <w:tc>
          <w:tcPr>
            <w:tcW w:w="3693" w:type="dxa"/>
            <w:gridSpan w:val="8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4D5CC7" w14:textId="77777777" w:rsidR="00CC7165" w:rsidRPr="00CC7165" w:rsidRDefault="00CC7165" w:rsidP="00523C35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C7165" w14:paraId="56DB02C1" w14:textId="77777777" w:rsidTr="007127CD">
        <w:trPr>
          <w:trHeight w:val="340"/>
        </w:trPr>
        <w:tc>
          <w:tcPr>
            <w:tcW w:w="6077" w:type="dxa"/>
            <w:gridSpan w:val="13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41BCB1B6" w14:textId="77777777" w:rsidR="00CC7165" w:rsidRPr="00F54594" w:rsidRDefault="00CC7165" w:rsidP="00CA5282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180073">
              <w:rPr>
                <w:rFonts w:cs="Arial"/>
                <w:sz w:val="24"/>
                <w:szCs w:val="24"/>
              </w:rPr>
              <w:t>Abstammungsüberprüfung</w:t>
            </w:r>
            <w:r>
              <w:rPr>
                <w:rFonts w:cs="Arial"/>
                <w:sz w:val="24"/>
                <w:szCs w:val="24"/>
              </w:rPr>
              <w:t xml:space="preserve"> erfolgt über:</w:t>
            </w:r>
          </w:p>
        </w:tc>
        <w:tc>
          <w:tcPr>
            <w:tcW w:w="578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A77BE" w14:textId="77777777" w:rsidR="00CC7165" w:rsidRPr="00CC7165" w:rsidRDefault="00CC7165" w:rsidP="00523C3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0B20D" w14:textId="77777777" w:rsidR="00CC7165" w:rsidRPr="00CC7165" w:rsidRDefault="00CC7165" w:rsidP="00CC716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B8AA5" w14:textId="77777777" w:rsidR="00CC7165" w:rsidRPr="00CC7165" w:rsidRDefault="00CC7165" w:rsidP="00CC716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2A154" w14:textId="77777777" w:rsidR="00CC7165" w:rsidRPr="00CC7165" w:rsidRDefault="00CC7165" w:rsidP="00CC716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34C3CEA3" w14:textId="77777777" w:rsidR="00CC7165" w:rsidRPr="00CC7165" w:rsidRDefault="00CC7165" w:rsidP="00CC716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7165" w14:paraId="0D38833F" w14:textId="77777777" w:rsidTr="007127CD">
        <w:trPr>
          <w:trHeight w:val="435"/>
        </w:trPr>
        <w:tc>
          <w:tcPr>
            <w:tcW w:w="977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58127" w14:textId="1E688AD1" w:rsidR="00CC7165" w:rsidRPr="00DB0A92" w:rsidRDefault="00CC7165" w:rsidP="00523C35">
            <w:pPr>
              <w:ind w:left="1417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4E173BC">
                <v:shape id="_x0000_i1129" type="#_x0000_t75" style="width:168.6pt;height:20.4pt" o:ole="">
                  <v:imagedata r:id="rId42" o:title=""/>
                </v:shape>
                <w:control r:id="rId43" w:name="CheckBox16" w:shapeid="_x0000_i1129"/>
              </w:object>
            </w:r>
          </w:p>
        </w:tc>
      </w:tr>
      <w:tr w:rsidR="00CC7165" w14:paraId="14205E9D" w14:textId="77777777" w:rsidTr="007127CD">
        <w:trPr>
          <w:trHeight w:val="435"/>
        </w:trPr>
        <w:tc>
          <w:tcPr>
            <w:tcW w:w="977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0FC5B4" w14:textId="1E4FD399" w:rsidR="00CC7165" w:rsidRPr="00DB0A92" w:rsidRDefault="00CC7165" w:rsidP="00523C35">
            <w:pPr>
              <w:ind w:left="992" w:hanging="69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object w:dxaOrig="225" w:dyaOrig="225" w14:anchorId="6821D84C">
                <v:shape id="_x0000_i1131" type="#_x0000_t75" style="width:139.8pt;height:20.4pt" o:ole="">
                  <v:imagedata r:id="rId44" o:title=""/>
                </v:shape>
                <w:control r:id="rId45" w:name="CheckBox17" w:shapeid="_x0000_i1131"/>
              </w:object>
            </w:r>
          </w:p>
        </w:tc>
      </w:tr>
      <w:tr w:rsidR="00F01074" w14:paraId="44FA64FD" w14:textId="77777777" w:rsidTr="007127CD">
        <w:trPr>
          <w:trHeight w:val="435"/>
        </w:trPr>
        <w:tc>
          <w:tcPr>
            <w:tcW w:w="977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425C8" w14:textId="6284BE05" w:rsidR="00F01074" w:rsidRDefault="00F01074" w:rsidP="00523C35">
            <w:pPr>
              <w:ind w:left="992" w:hanging="69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object w:dxaOrig="225" w:dyaOrig="225" w14:anchorId="7A8057DD">
                <v:shape id="_x0000_i1133" type="#_x0000_t75" style="width:157.2pt;height:18pt" o:ole="">
                  <v:imagedata r:id="rId46" o:title=""/>
                </v:shape>
                <w:control r:id="rId47" w:name="CheckBox35" w:shapeid="_x0000_i1133"/>
              </w:object>
            </w:r>
          </w:p>
        </w:tc>
      </w:tr>
      <w:tr w:rsidR="009825E0" w14:paraId="7BFF766B" w14:textId="77777777" w:rsidTr="007127CD">
        <w:trPr>
          <w:trHeight w:val="340"/>
        </w:trPr>
        <w:tc>
          <w:tcPr>
            <w:tcW w:w="345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62C98B" w14:textId="0295909D" w:rsidR="009825E0" w:rsidRDefault="009825E0" w:rsidP="00523C35">
            <w:pPr>
              <w:ind w:left="992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77EA160F">
                <v:shape id="_x0000_i1135" type="#_x0000_t75" style="width:115.2pt;height:18pt" o:ole="">
                  <v:imagedata r:id="rId48" o:title=""/>
                </v:shape>
                <w:control r:id="rId49" w:name="CheckBox251" w:shapeid="_x0000_i1135"/>
              </w:objec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564030987"/>
            <w:placeholder>
              <w:docPart w:val="DefaultPlaceholder_-1854013440"/>
            </w:placeholder>
          </w:sdtPr>
          <w:sdtEndPr/>
          <w:sdtContent>
            <w:tc>
              <w:tcPr>
                <w:tcW w:w="3125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2DAC731" w14:textId="17ABE780" w:rsidR="009825E0" w:rsidRPr="007C1AF7" w:rsidRDefault="00523C35" w:rsidP="00523C35">
                <w:pPr>
                  <w:contextualSpacing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19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1879A5" w14:textId="77777777" w:rsidR="009825E0" w:rsidRDefault="009825E0" w:rsidP="00850635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9825E0" w:rsidRPr="007C1AF7" w14:paraId="7F53BE76" w14:textId="77777777" w:rsidTr="007127CD">
        <w:trPr>
          <w:trHeight w:val="56"/>
        </w:trPr>
        <w:tc>
          <w:tcPr>
            <w:tcW w:w="3452" w:type="dxa"/>
            <w:gridSpan w:val="5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6EF204" w14:textId="77777777" w:rsidR="009825E0" w:rsidRPr="007C1AF7" w:rsidRDefault="009825E0" w:rsidP="00850635">
            <w:pPr>
              <w:ind w:left="992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125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54742C4" w14:textId="77777777" w:rsidR="009825E0" w:rsidRPr="007C1AF7" w:rsidRDefault="009825E0" w:rsidP="00850635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193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D945B3" w14:textId="77777777" w:rsidR="009825E0" w:rsidRPr="007C1AF7" w:rsidRDefault="009825E0" w:rsidP="00850635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8A560B" w14:paraId="140CA466" w14:textId="77777777" w:rsidTr="007127CD">
        <w:trPr>
          <w:trHeight w:val="340"/>
        </w:trPr>
        <w:tc>
          <w:tcPr>
            <w:tcW w:w="9770" w:type="dxa"/>
            <w:gridSpan w:val="21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15F93255" w14:textId="77777777" w:rsidR="008A560B" w:rsidRPr="00180073" w:rsidRDefault="008A560B" w:rsidP="00CA5282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180073">
              <w:rPr>
                <w:rFonts w:cs="Arial"/>
                <w:sz w:val="24"/>
                <w:szCs w:val="24"/>
              </w:rPr>
              <w:t xml:space="preserve">Prüfplan zur Abstammungsüberprüfung </w:t>
            </w:r>
          </w:p>
        </w:tc>
      </w:tr>
      <w:tr w:rsidR="008A560B" w14:paraId="0B6F5AAD" w14:textId="77777777" w:rsidTr="007127CD">
        <w:trPr>
          <w:trHeight w:val="322"/>
        </w:trPr>
        <w:tc>
          <w:tcPr>
            <w:tcW w:w="9770" w:type="dxa"/>
            <w:gridSpan w:val="21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0B9567" w14:textId="0FBDF2DE" w:rsidR="008A560B" w:rsidRPr="003A026D" w:rsidRDefault="008A560B" w:rsidP="00CA5282">
            <w:pPr>
              <w:pStyle w:val="Listenabsatz"/>
              <w:numPr>
                <w:ilvl w:val="0"/>
                <w:numId w:val="31"/>
              </w:numPr>
              <w:ind w:left="1418" w:hanging="284"/>
              <w:jc w:val="both"/>
              <w:rPr>
                <w:rFonts w:cs="Arial"/>
                <w:sz w:val="24"/>
                <w:szCs w:val="24"/>
              </w:rPr>
            </w:pPr>
            <w:r w:rsidRPr="003A026D">
              <w:rPr>
                <w:rFonts w:cs="Arial"/>
                <w:sz w:val="24"/>
                <w:szCs w:val="24"/>
              </w:rPr>
              <w:t>Routineüberprüfung</w:t>
            </w:r>
          </w:p>
        </w:tc>
      </w:tr>
      <w:tr w:rsidR="00F21B90" w14:paraId="1B77E891" w14:textId="77777777" w:rsidTr="007127CD">
        <w:trPr>
          <w:trHeight w:val="233"/>
        </w:trPr>
        <w:tc>
          <w:tcPr>
            <w:tcW w:w="5573" w:type="dxa"/>
            <w:gridSpan w:val="8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9AB71" w14:textId="77777777" w:rsidR="00F21B90" w:rsidRPr="00180073" w:rsidRDefault="00F21B90" w:rsidP="00F21B90">
            <w:pPr>
              <w:ind w:left="15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Prüfumfang laut Zuchtprogramm:</w:t>
            </w:r>
          </w:p>
        </w:tc>
        <w:tc>
          <w:tcPr>
            <w:tcW w:w="425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2B4B7" w14:textId="77777777" w:rsidR="00F21B90" w:rsidRPr="00180073" w:rsidRDefault="00F21B90" w:rsidP="00180073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-1632706009"/>
            <w:placeholder>
              <w:docPart w:val="533F83CD0C2E4DB98718178956C9E2E6"/>
            </w:placeholder>
            <w:showingPlcHdr/>
          </w:sdtPr>
          <w:sdtEndPr/>
          <w:sdtContent>
            <w:tc>
              <w:tcPr>
                <w:tcW w:w="3475" w:type="dxa"/>
                <w:gridSpan w:val="9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09B9FD5" w14:textId="77777777" w:rsidR="00F21B90" w:rsidRPr="00180073" w:rsidRDefault="00F21B90" w:rsidP="0048639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9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6D4F6F90" w14:textId="77777777" w:rsidR="00F21B90" w:rsidRPr="00180073" w:rsidRDefault="00F21B90" w:rsidP="00180073">
            <w:pPr>
              <w:rPr>
                <w:rFonts w:cs="Arial"/>
                <w:sz w:val="24"/>
                <w:szCs w:val="24"/>
              </w:rPr>
            </w:pPr>
          </w:p>
        </w:tc>
      </w:tr>
      <w:tr w:rsidR="00F21B90" w14:paraId="4F44F443" w14:textId="77777777" w:rsidTr="007127CD">
        <w:trPr>
          <w:trHeight w:val="70"/>
        </w:trPr>
        <w:tc>
          <w:tcPr>
            <w:tcW w:w="5573" w:type="dxa"/>
            <w:gridSpan w:val="8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F91DF0" w14:textId="77777777" w:rsidR="00F21B90" w:rsidRPr="00486395" w:rsidRDefault="00F21B90" w:rsidP="00F21B90">
            <w:pPr>
              <w:ind w:left="156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0FE6113" w14:textId="77777777" w:rsidR="00F21B90" w:rsidRPr="00486395" w:rsidRDefault="00F21B90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475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9DEC40F" w14:textId="77777777" w:rsidR="00F21B90" w:rsidRPr="00486395" w:rsidRDefault="00F21B90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144918" w14:textId="77777777" w:rsidR="00F21B90" w:rsidRPr="00486395" w:rsidRDefault="00F21B90" w:rsidP="00180073">
            <w:pPr>
              <w:rPr>
                <w:rFonts w:cs="Arial"/>
                <w:sz w:val="4"/>
                <w:szCs w:val="4"/>
              </w:rPr>
            </w:pPr>
          </w:p>
        </w:tc>
      </w:tr>
      <w:tr w:rsidR="00F21B90" w14:paraId="5C703E49" w14:textId="77777777" w:rsidTr="007127CD">
        <w:trPr>
          <w:trHeight w:val="39"/>
        </w:trPr>
        <w:tc>
          <w:tcPr>
            <w:tcW w:w="5573" w:type="dxa"/>
            <w:gridSpan w:val="8"/>
            <w:vMerge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08564BF7" w14:textId="77777777" w:rsidR="00F21B90" w:rsidRDefault="00F21B90" w:rsidP="00F21B90">
            <w:pPr>
              <w:ind w:left="15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D0078" w14:textId="77777777" w:rsidR="00F21B90" w:rsidRPr="00180073" w:rsidRDefault="00F21B90" w:rsidP="00180073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1307283377"/>
            <w:placeholder>
              <w:docPart w:val="1AE3125072544919BF548D02ACB41852"/>
            </w:placeholder>
            <w:showingPlcHdr/>
          </w:sdtPr>
          <w:sdtEndPr/>
          <w:sdtContent>
            <w:tc>
              <w:tcPr>
                <w:tcW w:w="3475" w:type="dxa"/>
                <w:gridSpan w:val="9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4F7EF36" w14:textId="77777777" w:rsidR="00F21B90" w:rsidRPr="00180073" w:rsidRDefault="00F21B90" w:rsidP="0048639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9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06A0A896" w14:textId="77777777" w:rsidR="00F21B90" w:rsidRPr="00180073" w:rsidRDefault="00F21B90" w:rsidP="00180073">
            <w:pPr>
              <w:rPr>
                <w:rFonts w:cs="Arial"/>
                <w:sz w:val="24"/>
                <w:szCs w:val="24"/>
              </w:rPr>
            </w:pPr>
          </w:p>
        </w:tc>
      </w:tr>
      <w:tr w:rsidR="00F21B90" w14:paraId="66791E9B" w14:textId="77777777" w:rsidTr="007127CD">
        <w:trPr>
          <w:trHeight w:val="70"/>
        </w:trPr>
        <w:tc>
          <w:tcPr>
            <w:tcW w:w="5573" w:type="dxa"/>
            <w:gridSpan w:val="8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56EE75" w14:textId="77777777" w:rsidR="00F21B90" w:rsidRPr="00486395" w:rsidRDefault="00F21B90" w:rsidP="00F21B90">
            <w:pPr>
              <w:ind w:left="1560"/>
              <w:rPr>
                <w:rFonts w:cs="Arial"/>
                <w:sz w:val="4"/>
                <w:szCs w:val="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806CFF3" w14:textId="77777777" w:rsidR="00F21B90" w:rsidRPr="00486395" w:rsidRDefault="00F21B90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475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648821" w14:textId="77777777" w:rsidR="00F21B90" w:rsidRPr="00486395" w:rsidRDefault="00F21B90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C70E36" w14:textId="77777777" w:rsidR="00F21B90" w:rsidRPr="00486395" w:rsidRDefault="00F21B90" w:rsidP="00180073">
            <w:pPr>
              <w:rPr>
                <w:rFonts w:cs="Arial"/>
                <w:sz w:val="4"/>
                <w:szCs w:val="4"/>
              </w:rPr>
            </w:pPr>
          </w:p>
        </w:tc>
      </w:tr>
      <w:tr w:rsidR="00F21B90" w14:paraId="2F88CDE7" w14:textId="77777777" w:rsidTr="007127CD">
        <w:trPr>
          <w:trHeight w:val="302"/>
        </w:trPr>
        <w:tc>
          <w:tcPr>
            <w:tcW w:w="5573" w:type="dxa"/>
            <w:gridSpan w:val="8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A598F4" w14:textId="6BD0FEA1" w:rsidR="00F21B90" w:rsidRPr="00180073" w:rsidRDefault="00F21B90" w:rsidP="00131168">
            <w:pPr>
              <w:ind w:left="15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 durchgeführter Überprüfungen:</w:t>
            </w:r>
          </w:p>
        </w:tc>
        <w:tc>
          <w:tcPr>
            <w:tcW w:w="425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9978B" w14:textId="77777777" w:rsidR="00F21B90" w:rsidRPr="00180073" w:rsidRDefault="00F21B90" w:rsidP="00180073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-1095625613"/>
          </w:sdtPr>
          <w:sdtEndPr/>
          <w:sdtContent>
            <w:tc>
              <w:tcPr>
                <w:tcW w:w="3475" w:type="dxa"/>
                <w:gridSpan w:val="9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C676D3D" w14:textId="77777777" w:rsidR="00F21B90" w:rsidRPr="00180073" w:rsidRDefault="00F21B90" w:rsidP="00E5091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46D68A6A" w14:textId="77777777" w:rsidR="00F21B90" w:rsidRPr="00180073" w:rsidRDefault="00F21B90" w:rsidP="00180073">
            <w:pPr>
              <w:rPr>
                <w:rFonts w:cs="Arial"/>
                <w:sz w:val="24"/>
                <w:szCs w:val="24"/>
              </w:rPr>
            </w:pPr>
          </w:p>
        </w:tc>
      </w:tr>
      <w:tr w:rsidR="00F21B90" w14:paraId="48982B95" w14:textId="77777777" w:rsidTr="007127CD">
        <w:trPr>
          <w:trHeight w:val="54"/>
        </w:trPr>
        <w:tc>
          <w:tcPr>
            <w:tcW w:w="5573" w:type="dxa"/>
            <w:gridSpan w:val="8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789AD1" w14:textId="77777777" w:rsidR="00F21B90" w:rsidRPr="00E50913" w:rsidRDefault="00F21B90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5D821E3" w14:textId="77777777" w:rsidR="00F21B90" w:rsidRPr="00E50913" w:rsidRDefault="00F21B90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475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F98D2C3" w14:textId="77777777" w:rsidR="00F21B90" w:rsidRPr="00E50913" w:rsidRDefault="00F21B90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DA5FC1" w14:textId="77777777" w:rsidR="00F21B90" w:rsidRPr="00E50913" w:rsidRDefault="00F21B90" w:rsidP="00180073">
            <w:pPr>
              <w:rPr>
                <w:rFonts w:cs="Arial"/>
                <w:sz w:val="4"/>
                <w:szCs w:val="4"/>
              </w:rPr>
            </w:pPr>
          </w:p>
        </w:tc>
      </w:tr>
      <w:tr w:rsidR="00F21B90" w14:paraId="5CF62BAD" w14:textId="77777777" w:rsidTr="007127CD">
        <w:trPr>
          <w:trHeight w:val="193"/>
        </w:trPr>
        <w:tc>
          <w:tcPr>
            <w:tcW w:w="5573" w:type="dxa"/>
            <w:gridSpan w:val="8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7BD351" w14:textId="77777777" w:rsidR="00F21B90" w:rsidRDefault="00F21B90" w:rsidP="001800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678E2" w14:textId="77777777" w:rsidR="00F21B90" w:rsidRPr="00180073" w:rsidRDefault="00F21B90" w:rsidP="00180073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-1675406845"/>
          </w:sdtPr>
          <w:sdtEndPr/>
          <w:sdtContent>
            <w:tc>
              <w:tcPr>
                <w:tcW w:w="3475" w:type="dxa"/>
                <w:gridSpan w:val="9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C384140" w14:textId="77777777" w:rsidR="00F21B90" w:rsidRPr="00180073" w:rsidRDefault="00F21B90" w:rsidP="00E5091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52C3B93" w14:textId="77777777" w:rsidR="00F21B90" w:rsidRPr="00180073" w:rsidRDefault="00F21B90" w:rsidP="00180073">
            <w:pPr>
              <w:rPr>
                <w:rFonts w:cs="Arial"/>
                <w:sz w:val="24"/>
                <w:szCs w:val="24"/>
              </w:rPr>
            </w:pPr>
          </w:p>
        </w:tc>
      </w:tr>
      <w:tr w:rsidR="00F21B90" w14:paraId="5D074334" w14:textId="77777777" w:rsidTr="007127CD">
        <w:trPr>
          <w:trHeight w:val="59"/>
        </w:trPr>
        <w:tc>
          <w:tcPr>
            <w:tcW w:w="5573" w:type="dxa"/>
            <w:gridSpan w:val="8"/>
            <w:vMerge/>
            <w:tcBorders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7F78EA" w14:textId="77777777" w:rsidR="00F21B90" w:rsidRPr="00E50913" w:rsidRDefault="00F21B90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74E59EF" w14:textId="77777777" w:rsidR="00F21B90" w:rsidRPr="00E50913" w:rsidRDefault="00F21B90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475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3DD171D" w14:textId="77777777" w:rsidR="00F21B90" w:rsidRPr="00E50913" w:rsidRDefault="00F21B90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CCA5F4" w14:textId="77777777" w:rsidR="00F21B90" w:rsidRPr="00E50913" w:rsidRDefault="00F21B90" w:rsidP="00180073">
            <w:pPr>
              <w:rPr>
                <w:rFonts w:cs="Arial"/>
                <w:sz w:val="4"/>
                <w:szCs w:val="4"/>
              </w:rPr>
            </w:pPr>
          </w:p>
        </w:tc>
      </w:tr>
      <w:tr w:rsidR="0010559A" w:rsidRPr="0010559A" w14:paraId="7AA9D025" w14:textId="77777777" w:rsidTr="007127CD">
        <w:trPr>
          <w:trHeight w:val="59"/>
        </w:trPr>
        <w:tc>
          <w:tcPr>
            <w:tcW w:w="14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906589" w14:textId="07249BEB" w:rsidR="0010559A" w:rsidRPr="0010559A" w:rsidRDefault="0010559A" w:rsidP="0010559A">
            <w:pPr>
              <w:ind w:left="1560"/>
              <w:rPr>
                <w:rFonts w:cs="Arial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4118F" w14:textId="38BA81DE" w:rsidR="0010559A" w:rsidRPr="0010559A" w:rsidRDefault="0010559A" w:rsidP="0010559A">
            <w:pPr>
              <w:ind w:left="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54180825"/>
            <w:placeholder>
              <w:docPart w:val="DefaultPlaceholder_-1854013440"/>
            </w:placeholder>
          </w:sdtPr>
          <w:sdtEndPr/>
          <w:sdtContent>
            <w:tc>
              <w:tcPr>
                <w:tcW w:w="2383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4A45A91" w14:textId="4FFAB176" w:rsidR="0010559A" w:rsidRPr="0010559A" w:rsidRDefault="0010559A" w:rsidP="0010559A">
                <w:pPr>
                  <w:rPr>
                    <w:rFonts w:cstheme="minorHAnsi"/>
                    <w:sz w:val="24"/>
                    <w:szCs w:val="24"/>
                  </w:rPr>
                </w:pPr>
                <w:r w:rsidRPr="0010559A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32B05" w14:textId="77777777" w:rsidR="0010559A" w:rsidRPr="0010559A" w:rsidRDefault="0010559A" w:rsidP="001055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00" w:type="dxa"/>
            <w:gridSpan w:val="1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61716" w14:textId="77777777" w:rsidR="0010559A" w:rsidRPr="0010559A" w:rsidRDefault="0010559A" w:rsidP="001055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72B090A4" w14:textId="77777777" w:rsidR="0010559A" w:rsidRPr="0010559A" w:rsidRDefault="0010559A" w:rsidP="0010559A">
            <w:pPr>
              <w:rPr>
                <w:rFonts w:cs="Arial"/>
                <w:sz w:val="24"/>
                <w:szCs w:val="24"/>
              </w:rPr>
            </w:pPr>
          </w:p>
        </w:tc>
      </w:tr>
      <w:tr w:rsidR="0010559A" w:rsidRPr="0010559A" w14:paraId="5D6274CF" w14:textId="77777777" w:rsidTr="007127CD">
        <w:trPr>
          <w:trHeight w:val="59"/>
        </w:trPr>
        <w:tc>
          <w:tcPr>
            <w:tcW w:w="1475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517A8EB" w14:textId="77777777" w:rsidR="0010559A" w:rsidRPr="0010559A" w:rsidRDefault="0010559A" w:rsidP="0010559A">
            <w:pPr>
              <w:ind w:left="1560"/>
              <w:rPr>
                <w:rFonts w:cs="Arial"/>
                <w:sz w:val="4"/>
                <w:szCs w:val="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7B82CBB" w14:textId="77777777" w:rsidR="0010559A" w:rsidRPr="0010559A" w:rsidRDefault="0010559A" w:rsidP="0010559A">
            <w:pPr>
              <w:ind w:left="69"/>
              <w:rPr>
                <w:rFonts w:cs="Arial"/>
                <w:sz w:val="4"/>
                <w:szCs w:val="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F98CCA3" w14:textId="77777777" w:rsidR="0010559A" w:rsidRPr="0010559A" w:rsidRDefault="0010559A" w:rsidP="0010559A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3EF66BB" w14:textId="77777777" w:rsidR="0010559A" w:rsidRPr="0010559A" w:rsidRDefault="0010559A" w:rsidP="0010559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44BB6D" w14:textId="77777777" w:rsidR="0010559A" w:rsidRPr="0010559A" w:rsidRDefault="0010559A" w:rsidP="0010559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D6ED81" w14:textId="77777777" w:rsidR="0010559A" w:rsidRPr="0010559A" w:rsidRDefault="0010559A" w:rsidP="0010559A">
            <w:pPr>
              <w:rPr>
                <w:rFonts w:cs="Arial"/>
                <w:sz w:val="4"/>
                <w:szCs w:val="4"/>
              </w:rPr>
            </w:pPr>
          </w:p>
        </w:tc>
      </w:tr>
      <w:tr w:rsidR="00E50913" w14:paraId="223C09F1" w14:textId="77777777" w:rsidTr="007127CD">
        <w:trPr>
          <w:trHeight w:val="360"/>
        </w:trPr>
        <w:tc>
          <w:tcPr>
            <w:tcW w:w="9770" w:type="dxa"/>
            <w:gridSpan w:val="21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042889D3" w14:textId="2A004869" w:rsidR="00E50913" w:rsidRPr="00293CA6" w:rsidRDefault="00E50913" w:rsidP="00CA5282">
            <w:pPr>
              <w:pStyle w:val="Listenabsatz"/>
              <w:numPr>
                <w:ilvl w:val="0"/>
                <w:numId w:val="31"/>
              </w:numPr>
              <w:ind w:left="1418" w:hanging="284"/>
              <w:jc w:val="both"/>
              <w:rPr>
                <w:rFonts w:cs="Arial"/>
                <w:sz w:val="24"/>
                <w:szCs w:val="24"/>
              </w:rPr>
            </w:pPr>
            <w:r w:rsidRPr="00293CA6">
              <w:rPr>
                <w:rFonts w:cs="Arial"/>
                <w:sz w:val="24"/>
                <w:szCs w:val="24"/>
              </w:rPr>
              <w:t>Anlassbezogene Überprüfung</w:t>
            </w:r>
          </w:p>
        </w:tc>
      </w:tr>
      <w:tr w:rsidR="0010559A" w14:paraId="18A8F24D" w14:textId="77777777" w:rsidTr="007127CD">
        <w:trPr>
          <w:trHeight w:val="360"/>
        </w:trPr>
        <w:tc>
          <w:tcPr>
            <w:tcW w:w="14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35B672" w14:textId="77777777" w:rsidR="0010559A" w:rsidRPr="00293CA6" w:rsidRDefault="0010559A" w:rsidP="0010559A">
            <w:pPr>
              <w:pStyle w:val="Listenabsatz"/>
              <w:ind w:left="141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53B68" w14:textId="2BF85E5A" w:rsidR="0010559A" w:rsidRPr="00293CA6" w:rsidRDefault="0010559A" w:rsidP="0010559A">
            <w:pPr>
              <w:pStyle w:val="Listenabsatz"/>
              <w:ind w:left="-7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72101796"/>
            <w:placeholder>
              <w:docPart w:val="CF8386BEB4204EE4AA9A0597F3286B2D"/>
            </w:placeholder>
          </w:sdtPr>
          <w:sdtEndPr/>
          <w:sdtContent>
            <w:tc>
              <w:tcPr>
                <w:tcW w:w="2856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7E4F8B1" w14:textId="7F358211" w:rsidR="0010559A" w:rsidRPr="0010559A" w:rsidRDefault="00625AFB" w:rsidP="0010559A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10559A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59E6E" w14:textId="77777777" w:rsidR="0010559A" w:rsidRPr="0010559A" w:rsidRDefault="0010559A" w:rsidP="0010559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9B661B" w14:textId="348F4423" w:rsidR="0010559A" w:rsidRPr="0010559A" w:rsidRDefault="0010559A" w:rsidP="0010559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25AFB" w14:paraId="28EE77D0" w14:textId="77777777" w:rsidTr="007127CD">
        <w:trPr>
          <w:trHeight w:val="62"/>
        </w:trPr>
        <w:tc>
          <w:tcPr>
            <w:tcW w:w="14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DEBBB8" w14:textId="77777777" w:rsidR="00625AFB" w:rsidRPr="00625AFB" w:rsidRDefault="00625AFB" w:rsidP="0010559A">
            <w:pPr>
              <w:pStyle w:val="Listenabsatz"/>
              <w:ind w:left="1418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43E75" w14:textId="77777777" w:rsidR="00625AFB" w:rsidRPr="00625AFB" w:rsidRDefault="00625AFB" w:rsidP="0010559A">
            <w:pPr>
              <w:pStyle w:val="Listenabsatz"/>
              <w:ind w:left="-73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D0CAE" w14:textId="77777777" w:rsidR="00625AFB" w:rsidRPr="00625AFB" w:rsidRDefault="00625AFB" w:rsidP="0010559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C6AEA" w14:textId="77777777" w:rsidR="00625AFB" w:rsidRPr="00625AFB" w:rsidRDefault="00625AFB" w:rsidP="0010559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EE8EF1" w14:textId="77777777" w:rsidR="00625AFB" w:rsidRPr="00625AFB" w:rsidRDefault="00625AFB" w:rsidP="0010559A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C353FE" w14:paraId="716004E9" w14:textId="77777777" w:rsidTr="007127CD">
        <w:trPr>
          <w:trHeight w:val="340"/>
        </w:trPr>
        <w:tc>
          <w:tcPr>
            <w:tcW w:w="14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56356B" w14:textId="77777777" w:rsidR="00C353FE" w:rsidRPr="00180073" w:rsidRDefault="00C353FE" w:rsidP="00F545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C4607" w14:textId="77777777" w:rsidR="00C353FE" w:rsidRPr="00180073" w:rsidRDefault="00C353FE" w:rsidP="000E180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Anzahl:</w:t>
            </w:r>
          </w:p>
        </w:tc>
        <w:sdt>
          <w:sdtPr>
            <w:rPr>
              <w:rFonts w:cs="Arial"/>
              <w:sz w:val="24"/>
              <w:szCs w:val="24"/>
            </w:rPr>
            <w:id w:val="-1324358820"/>
          </w:sdtPr>
          <w:sdtEndPr/>
          <w:sdtContent>
            <w:tc>
              <w:tcPr>
                <w:tcW w:w="2856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B2753A2" w14:textId="77777777" w:rsidR="00C353FE" w:rsidRPr="00180073" w:rsidRDefault="00C353FE" w:rsidP="000E1807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00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C04691" w14:textId="77777777" w:rsidR="00C353FE" w:rsidRPr="00180073" w:rsidRDefault="00C353FE" w:rsidP="00180073">
            <w:pPr>
              <w:rPr>
                <w:rFonts w:cs="Arial"/>
                <w:sz w:val="24"/>
                <w:szCs w:val="24"/>
              </w:rPr>
            </w:pPr>
          </w:p>
        </w:tc>
      </w:tr>
      <w:tr w:rsidR="00C353FE" w14:paraId="2235F65D" w14:textId="77777777" w:rsidTr="007127CD">
        <w:trPr>
          <w:trHeight w:val="69"/>
        </w:trPr>
        <w:tc>
          <w:tcPr>
            <w:tcW w:w="290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94F7D" w14:textId="77777777" w:rsidR="00C353FE" w:rsidRPr="00E93AE4" w:rsidRDefault="00C353FE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56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B372A" w14:textId="77777777" w:rsidR="00C353FE" w:rsidRPr="00E93AE4" w:rsidRDefault="00C353FE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02E69" w14:textId="77777777" w:rsidR="00C353FE" w:rsidRPr="00E93AE4" w:rsidRDefault="00C353FE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63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E13833" w14:textId="77777777" w:rsidR="00C353FE" w:rsidRPr="00E93AE4" w:rsidRDefault="00C353FE" w:rsidP="00180073">
            <w:pPr>
              <w:rPr>
                <w:rFonts w:cs="Arial"/>
                <w:sz w:val="4"/>
                <w:szCs w:val="4"/>
              </w:rPr>
            </w:pPr>
          </w:p>
        </w:tc>
      </w:tr>
    </w:tbl>
    <w:p w14:paraId="7320DA2F" w14:textId="77777777" w:rsidR="00A34312" w:rsidRDefault="00A34312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127CD" w:rsidRPr="00563616" w14:paraId="2A0FB420" w14:textId="77777777" w:rsidTr="002711EF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55B4916" w14:textId="77777777" w:rsidR="007127CD" w:rsidRPr="00563616" w:rsidRDefault="007127CD" w:rsidP="002711E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127CD" w:rsidRPr="00637F32" w14:paraId="7547398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62345393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377DEF04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7E2CB5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2621558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77D2E7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CDDDA34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5903573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9FF09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6153B5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0602433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08AE5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A8FA7F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5354860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9141A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007358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3522807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2B667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96C6A5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0219974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9E5D4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5FC8585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5029803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3882BE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00CC61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1487966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9B18A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8BDC7F5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615687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18F00C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0CFCAB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7524007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AD0CC6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0FEDB3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0882299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9FBC1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781A5C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3559724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2D0E1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D3E451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7406064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C08F17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864C27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176085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EE489E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6757AA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1795690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86479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2A6E01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1326281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EFD40E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9283D4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889483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EEFB37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E7CA9A4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584436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C4A86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829C64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2774768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84E3F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E1B3F2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44336216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A88C4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30C7E2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52589510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52016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198853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88634394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5128D7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71CFA7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34884234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3A856B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395976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65781668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C18199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56E68B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33695145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DD6B69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4D49CA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46450530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B34E6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F093BE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36680626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8B0345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04A1B8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65025597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4C75A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F4FCE6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99552393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0EC2B2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5F545B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34950325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AF44F5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7B0092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70237770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816298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2CE837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00062916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5C1640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1EA231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27194231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9673EC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E20660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5789251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500017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5A3FE6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17520506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F79F37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5629F9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47907401"/>
            <w:placeholder>
              <w:docPart w:val="41E3BC8D0283450DB3CD4E79B74628B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F63DEAE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305027C" w14:textId="77777777" w:rsidR="007127CD" w:rsidRDefault="007127CD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4"/>
        <w:gridCol w:w="489"/>
        <w:gridCol w:w="1080"/>
        <w:gridCol w:w="856"/>
        <w:gridCol w:w="195"/>
        <w:gridCol w:w="803"/>
        <w:gridCol w:w="169"/>
        <w:gridCol w:w="51"/>
        <w:gridCol w:w="570"/>
        <w:gridCol w:w="224"/>
        <w:gridCol w:w="346"/>
        <w:gridCol w:w="367"/>
        <w:gridCol w:w="346"/>
        <w:gridCol w:w="854"/>
        <w:gridCol w:w="654"/>
        <w:gridCol w:w="292"/>
      </w:tblGrid>
      <w:tr w:rsidR="004B5C35" w14:paraId="008C4ACE" w14:textId="77777777" w:rsidTr="00735D55">
        <w:trPr>
          <w:trHeight w:val="337"/>
        </w:trPr>
        <w:tc>
          <w:tcPr>
            <w:tcW w:w="6117" w:type="dxa"/>
            <w:gridSpan w:val="8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390EC0" w14:textId="4D167EA3" w:rsidR="004B5C35" w:rsidRPr="00293CA6" w:rsidRDefault="004B5C35" w:rsidP="004B5C35">
            <w:pPr>
              <w:ind w:left="781" w:right="-70"/>
              <w:rPr>
                <w:rFonts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F7A1BC" w14:textId="77777777" w:rsidR="004B5C35" w:rsidRPr="00180073" w:rsidRDefault="004B5C35" w:rsidP="004B5C35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 w:rsidRPr="00595CA1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0475CD" w14:textId="77777777" w:rsidR="004B5C35" w:rsidRDefault="004B5C35" w:rsidP="004B5C35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zum</w:t>
            </w:r>
          </w:p>
          <w:p w14:paraId="1727FE69" w14:textId="77777777" w:rsidR="004B5C35" w:rsidRPr="00180073" w:rsidRDefault="004B5C35" w:rsidP="004B5C35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Teil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57B9D0" w14:textId="77777777" w:rsidR="004B5C35" w:rsidRPr="00180073" w:rsidRDefault="004B5C35" w:rsidP="004B5C35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805F30" w14:textId="77777777" w:rsidR="004B5C35" w:rsidRPr="00180073" w:rsidRDefault="004B5C35" w:rsidP="004B5C35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D0B3BE" w14:textId="157EBD54" w:rsidR="004B5C35" w:rsidRPr="00180073" w:rsidRDefault="004B5C35" w:rsidP="004B5C35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 w:rsidR="000E1807">
              <w:rPr>
                <w:rFonts w:cs="Arial"/>
                <w:sz w:val="20"/>
                <w:szCs w:val="24"/>
              </w:rPr>
              <w:br/>
            </w:r>
            <w:r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4B5C35" w14:paraId="5BADE82F" w14:textId="77777777" w:rsidTr="00735D55">
        <w:trPr>
          <w:trHeight w:val="268"/>
        </w:trPr>
        <w:tc>
          <w:tcPr>
            <w:tcW w:w="6117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1E7EF4" w14:textId="0BCA7968" w:rsidR="004B5C35" w:rsidRPr="00F03094" w:rsidRDefault="004B5C35" w:rsidP="00CA5282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03094">
              <w:rPr>
                <w:rFonts w:cs="Arial"/>
                <w:sz w:val="24"/>
                <w:szCs w:val="24"/>
              </w:rPr>
              <w:t>Prüfplan wird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111860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9F9205F" w14:textId="77777777" w:rsidR="004B5C35" w:rsidRPr="0068471A" w:rsidRDefault="00C353FE" w:rsidP="004B5C35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9289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55BB7A9" w14:textId="77777777" w:rsidR="004B5C35" w:rsidRPr="0068471A" w:rsidRDefault="00C353FE" w:rsidP="004B5C3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7467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AA1BA1B" w14:textId="77777777" w:rsidR="004B5C35" w:rsidRPr="0068471A" w:rsidRDefault="00C353FE" w:rsidP="004B5C35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3336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96D6896" w14:textId="77777777" w:rsidR="004B5C35" w:rsidRPr="0068471A" w:rsidRDefault="00C353FE" w:rsidP="004B5C35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9518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55226F9" w14:textId="77777777" w:rsidR="004B5C35" w:rsidRPr="0068471A" w:rsidRDefault="00C353FE" w:rsidP="004B5C35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5C35" w14:paraId="36ADB869" w14:textId="77777777" w:rsidTr="00735D55">
        <w:trPr>
          <w:trHeight w:val="257"/>
        </w:trPr>
        <w:tc>
          <w:tcPr>
            <w:tcW w:w="5094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39B14916" w14:textId="2367FE85" w:rsidR="004B5C35" w:rsidRPr="004B5C35" w:rsidRDefault="004B5C35" w:rsidP="00CA5282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4B5C35">
              <w:rPr>
                <w:rFonts w:cs="Arial"/>
                <w:sz w:val="24"/>
                <w:szCs w:val="24"/>
              </w:rPr>
              <w:t xml:space="preserve">Anzahl Fälle </w:t>
            </w:r>
            <w:r w:rsidR="00161C57">
              <w:rPr>
                <w:rFonts w:cs="Arial"/>
                <w:sz w:val="24"/>
                <w:szCs w:val="24"/>
              </w:rPr>
              <w:t>b</w:t>
            </w:r>
            <w:r w:rsidRPr="004B5C35">
              <w:rPr>
                <w:rFonts w:cs="Arial"/>
                <w:sz w:val="24"/>
                <w:szCs w:val="24"/>
              </w:rPr>
              <w:t>estrittener Abstammung</w:t>
            </w:r>
            <w:r w:rsidR="00C353FE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906134698"/>
            <w:placeholder>
              <w:docPart w:val="DefaultPlaceholder_1082065158"/>
            </w:placeholder>
          </w:sdtPr>
          <w:sdtEndPr/>
          <w:sdtContent>
            <w:tc>
              <w:tcPr>
                <w:tcW w:w="1023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14DAE0D" w14:textId="77777777" w:rsidR="004B5C35" w:rsidRPr="004B5C35" w:rsidRDefault="00C353FE" w:rsidP="000E1807">
                <w:pPr>
                  <w:ind w:right="-70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653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7C1B197D" w14:textId="77777777" w:rsidR="004B5C35" w:rsidRPr="000E1807" w:rsidRDefault="004B5C35" w:rsidP="000E1807">
            <w:pPr>
              <w:ind w:left="-70" w:right="-70"/>
              <w:rPr>
                <w:rFonts w:cs="Arial"/>
                <w:sz w:val="24"/>
                <w:szCs w:val="24"/>
              </w:rPr>
            </w:pPr>
          </w:p>
        </w:tc>
      </w:tr>
      <w:tr w:rsidR="00C353FE" w14:paraId="705B0DAF" w14:textId="77777777" w:rsidTr="00735D55">
        <w:trPr>
          <w:trHeight w:val="88"/>
        </w:trPr>
        <w:tc>
          <w:tcPr>
            <w:tcW w:w="509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88727B" w14:textId="77777777" w:rsidR="00C353FE" w:rsidRPr="00C353FE" w:rsidRDefault="00C353FE" w:rsidP="000E1807">
            <w:pPr>
              <w:ind w:left="1065" w:right="-7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CA676" w14:textId="77777777" w:rsidR="00C353FE" w:rsidRPr="00C353FE" w:rsidRDefault="00C353FE" w:rsidP="000E1807">
            <w:pPr>
              <w:ind w:left="1065" w:right="-7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5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AAC52C" w14:textId="77777777" w:rsidR="00C353FE" w:rsidRPr="00C353FE" w:rsidRDefault="00C353FE" w:rsidP="000E1807">
            <w:pPr>
              <w:ind w:left="-70" w:right="-70"/>
              <w:rPr>
                <w:rFonts w:cs="Arial"/>
                <w:sz w:val="4"/>
                <w:szCs w:val="4"/>
              </w:rPr>
            </w:pPr>
          </w:p>
        </w:tc>
      </w:tr>
      <w:tr w:rsidR="0071763A" w14:paraId="470B542D" w14:textId="77777777" w:rsidTr="00735D55">
        <w:trPr>
          <w:trHeight w:val="132"/>
        </w:trPr>
        <w:tc>
          <w:tcPr>
            <w:tcW w:w="296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41DA58" w14:textId="500D4216" w:rsidR="0071763A" w:rsidRDefault="0071763A" w:rsidP="00A81553">
            <w:pPr>
              <w:ind w:left="993" w:right="-68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91695141"/>
            <w:placeholder>
              <w:docPart w:val="354422D2E5DC4DAB8E4B7A7395A92AB3"/>
            </w:placeholder>
          </w:sdtPr>
          <w:sdtEndPr/>
          <w:sdtContent>
            <w:tc>
              <w:tcPr>
                <w:tcW w:w="213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9624E77" w14:textId="196AC455" w:rsidR="0071763A" w:rsidRDefault="0071763A" w:rsidP="000E1807">
                <w:pPr>
                  <w:ind w:right="-7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523C3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67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6905AB" w14:textId="77777777" w:rsidR="0071763A" w:rsidRPr="00180073" w:rsidRDefault="0071763A" w:rsidP="000E1807">
            <w:pPr>
              <w:ind w:left="-70" w:right="-7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1763A" w14:paraId="0540E471" w14:textId="77777777" w:rsidTr="00735D55">
        <w:trPr>
          <w:trHeight w:val="62"/>
        </w:trPr>
        <w:tc>
          <w:tcPr>
            <w:tcW w:w="296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750945" w14:textId="77777777" w:rsidR="0071763A" w:rsidRPr="0071763A" w:rsidRDefault="0071763A" w:rsidP="00A81553">
            <w:pPr>
              <w:ind w:left="993" w:right="-68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19527" w14:textId="77777777" w:rsidR="0071763A" w:rsidRPr="0071763A" w:rsidRDefault="0071763A" w:rsidP="000E1807">
            <w:pPr>
              <w:ind w:right="-70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F3C106" w14:textId="77777777" w:rsidR="0071763A" w:rsidRPr="0071763A" w:rsidRDefault="0071763A" w:rsidP="000E1807">
            <w:pPr>
              <w:ind w:left="-70" w:right="-70"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C353FE" w14:paraId="3407C84D" w14:textId="77777777" w:rsidTr="00735D55">
        <w:trPr>
          <w:trHeight w:val="132"/>
        </w:trPr>
        <w:tc>
          <w:tcPr>
            <w:tcW w:w="296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28F792" w14:textId="77777777" w:rsidR="00C353FE" w:rsidRPr="00180073" w:rsidRDefault="00C353FE" w:rsidP="00A81553">
            <w:pPr>
              <w:ind w:left="993" w:right="-68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Davon ungeklärt: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29431429"/>
            <w:placeholder>
              <w:docPart w:val="DefaultPlaceholder_-1854013440"/>
            </w:placeholder>
          </w:sdtPr>
          <w:sdtEndPr/>
          <w:sdtContent>
            <w:tc>
              <w:tcPr>
                <w:tcW w:w="213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EAE85C3" w14:textId="74A87A35" w:rsidR="00C353FE" w:rsidRPr="00523C35" w:rsidRDefault="00523C35" w:rsidP="000E1807">
                <w:pPr>
                  <w:ind w:right="-7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523C3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67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4E6F12" w14:textId="77777777" w:rsidR="00C353FE" w:rsidRPr="00180073" w:rsidRDefault="00C353FE" w:rsidP="000E1807">
            <w:pPr>
              <w:ind w:left="-70" w:right="-7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353FE" w14:paraId="00BE963E" w14:textId="77777777" w:rsidTr="00735D55">
        <w:trPr>
          <w:trHeight w:val="80"/>
        </w:trPr>
        <w:tc>
          <w:tcPr>
            <w:tcW w:w="5094" w:type="dxa"/>
            <w:gridSpan w:val="5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99C05BF" w14:textId="77777777" w:rsidR="00C353FE" w:rsidRPr="00C353FE" w:rsidRDefault="00C353FE" w:rsidP="000E1807">
            <w:pPr>
              <w:ind w:left="1065" w:right="-7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19526B5" w14:textId="77777777" w:rsidR="00C353FE" w:rsidRPr="00C353FE" w:rsidRDefault="00C353FE" w:rsidP="000E1807">
            <w:pPr>
              <w:ind w:left="1065" w:right="-7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53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FAE20B" w14:textId="77777777" w:rsidR="00C353FE" w:rsidRPr="00C353FE" w:rsidRDefault="00C353FE" w:rsidP="00E93AE4">
            <w:pPr>
              <w:ind w:left="-70" w:right="-70"/>
              <w:rPr>
                <w:rFonts w:cs="Arial"/>
                <w:sz w:val="4"/>
                <w:szCs w:val="4"/>
              </w:rPr>
            </w:pPr>
          </w:p>
        </w:tc>
      </w:tr>
      <w:tr w:rsidR="0051337B" w14:paraId="6D73389F" w14:textId="77777777" w:rsidTr="00735D55">
        <w:trPr>
          <w:trHeight w:val="340"/>
        </w:trPr>
        <w:tc>
          <w:tcPr>
            <w:tcW w:w="6117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967EA0" w14:textId="22C33D2C" w:rsidR="0051337B" w:rsidRPr="0051337B" w:rsidRDefault="0051337B" w:rsidP="00CA5282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51337B">
              <w:rPr>
                <w:rFonts w:cs="Arial"/>
                <w:sz w:val="24"/>
                <w:szCs w:val="24"/>
              </w:rPr>
              <w:t>Maßnahmen bei Abweichungen der Abstammung erfolgen gemäß Festlegungen in Verbandsunterlagen</w:t>
            </w:r>
            <w:r w:rsidR="0068471A">
              <w:rPr>
                <w:rFonts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</w:rPr>
            <w:id w:val="127065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A847925" w14:textId="77777777" w:rsidR="0051337B" w:rsidRPr="0068471A" w:rsidRDefault="00FD5A72" w:rsidP="007B1C2E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0865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7286E8C" w14:textId="77777777" w:rsidR="0051337B" w:rsidRPr="0068471A" w:rsidRDefault="0051337B" w:rsidP="007B1C2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154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525DACE" w14:textId="77777777" w:rsidR="0051337B" w:rsidRPr="0068471A" w:rsidRDefault="0051337B" w:rsidP="007B1C2E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4883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8480B0A" w14:textId="77777777" w:rsidR="0051337B" w:rsidRPr="0068471A" w:rsidRDefault="0051337B" w:rsidP="007B1C2E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9547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EDC88A6" w14:textId="77777777" w:rsidR="0051337B" w:rsidRPr="0068471A" w:rsidRDefault="0051337B" w:rsidP="007B1C2E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76453" w14:paraId="1BE5E4CE" w14:textId="77777777" w:rsidTr="00735D55">
        <w:trPr>
          <w:trHeight w:val="340"/>
        </w:trPr>
        <w:tc>
          <w:tcPr>
            <w:tcW w:w="6117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501063" w14:textId="294BF45F" w:rsidR="00D76453" w:rsidRPr="0051337B" w:rsidRDefault="00D76453" w:rsidP="00CA5282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51337B">
              <w:rPr>
                <w:rFonts w:cs="Arial"/>
                <w:sz w:val="24"/>
                <w:szCs w:val="24"/>
              </w:rPr>
              <w:t>Dokumentation im Zuchtbuch erfolgt</w:t>
            </w:r>
          </w:p>
        </w:tc>
        <w:sdt>
          <w:sdtPr>
            <w:rPr>
              <w:rFonts w:cs="Arial"/>
              <w:sz w:val="24"/>
              <w:szCs w:val="24"/>
            </w:rPr>
            <w:id w:val="-31572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291A412" w14:textId="77777777" w:rsidR="00D76453" w:rsidRPr="00180073" w:rsidRDefault="00D76453" w:rsidP="00D76453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4171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85014FE" w14:textId="77777777" w:rsidR="00D76453" w:rsidRPr="00180073" w:rsidRDefault="00D76453" w:rsidP="00D76453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4660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3420E91" w14:textId="77777777" w:rsidR="00D76453" w:rsidRPr="00180073" w:rsidRDefault="00D76453" w:rsidP="00D76453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29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835B6A8" w14:textId="77777777" w:rsidR="00D76453" w:rsidRPr="00180073" w:rsidRDefault="00D76453" w:rsidP="00D76453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0168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FAD06AD" w14:textId="77777777" w:rsidR="00D76453" w:rsidRPr="00180073" w:rsidRDefault="00D76453" w:rsidP="00D76453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76453" w14:paraId="79545C24" w14:textId="77777777" w:rsidTr="00735D55">
        <w:trPr>
          <w:trHeight w:val="340"/>
        </w:trPr>
        <w:tc>
          <w:tcPr>
            <w:tcW w:w="6117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877106" w14:textId="30EF1534" w:rsidR="00D76453" w:rsidRPr="0051337B" w:rsidRDefault="00D76453" w:rsidP="00CA5282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51337B">
              <w:rPr>
                <w:rFonts w:cs="Arial"/>
                <w:sz w:val="24"/>
                <w:szCs w:val="24"/>
              </w:rPr>
              <w:t>Aufbewahrungsfrist von 10 Jahren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140305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007EA3E" w14:textId="77777777" w:rsidR="00D76453" w:rsidRPr="00180073" w:rsidRDefault="00D76453" w:rsidP="00D76453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2543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AB2180D" w14:textId="77777777" w:rsidR="00D76453" w:rsidRPr="00180073" w:rsidRDefault="00D76453" w:rsidP="00D76453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2956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D518828" w14:textId="77777777" w:rsidR="00D76453" w:rsidRPr="00180073" w:rsidRDefault="00D76453" w:rsidP="00D76453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9230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BE153C7" w14:textId="77777777" w:rsidR="00D76453" w:rsidRPr="00180073" w:rsidRDefault="00D76453" w:rsidP="00D76453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610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57CCB1" w14:textId="56ED5E66" w:rsidR="00D76453" w:rsidRPr="00180073" w:rsidRDefault="00D76453" w:rsidP="00D76453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223AF" w14:paraId="13CF2C22" w14:textId="77777777" w:rsidTr="00735D55">
        <w:trPr>
          <w:trHeight w:val="327"/>
        </w:trPr>
        <w:tc>
          <w:tcPr>
            <w:tcW w:w="6066" w:type="dxa"/>
            <w:gridSpan w:val="7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3422B1" w14:textId="6D88EDC2" w:rsidR="00E223AF" w:rsidRPr="00A90CA7" w:rsidRDefault="00E54F99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Leistungsprüfung</w:t>
            </w:r>
          </w:p>
        </w:tc>
        <w:tc>
          <w:tcPr>
            <w:tcW w:w="3704" w:type="dxa"/>
            <w:gridSpan w:val="9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74239319" w14:textId="77777777" w:rsidR="00E223AF" w:rsidRDefault="00E223AF" w:rsidP="00E223AF">
            <w:pPr>
              <w:ind w:right="-70"/>
              <w:rPr>
                <w:rFonts w:cs="Arial"/>
                <w:sz w:val="24"/>
                <w:szCs w:val="24"/>
              </w:rPr>
            </w:pPr>
          </w:p>
        </w:tc>
      </w:tr>
      <w:tr w:rsidR="00E223AF" w:rsidRPr="0068471A" w14:paraId="78D3DCBB" w14:textId="77777777" w:rsidTr="00735D55">
        <w:trPr>
          <w:trHeight w:val="275"/>
        </w:trPr>
        <w:tc>
          <w:tcPr>
            <w:tcW w:w="6066" w:type="dxa"/>
            <w:gridSpan w:val="7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0DDCC62F" w14:textId="77777777" w:rsidR="00E223AF" w:rsidRPr="006021A3" w:rsidRDefault="00E223AF" w:rsidP="001632CA">
            <w:pPr>
              <w:ind w:left="851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Angewandt werden: </w:t>
            </w:r>
          </w:p>
        </w:tc>
        <w:tc>
          <w:tcPr>
            <w:tcW w:w="3704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9ABA488" w14:textId="77777777" w:rsidR="00E223AF" w:rsidRPr="0068471A" w:rsidRDefault="00E223AF" w:rsidP="001632CA">
            <w:pPr>
              <w:ind w:left="851"/>
              <w:rPr>
                <w:rFonts w:cs="Arial"/>
                <w:sz w:val="24"/>
              </w:rPr>
            </w:pPr>
          </w:p>
        </w:tc>
      </w:tr>
      <w:tr w:rsidR="00E223AF" w:rsidRPr="0068471A" w14:paraId="42D4A425" w14:textId="77777777" w:rsidTr="00735D55">
        <w:trPr>
          <w:trHeight w:val="275"/>
        </w:trPr>
        <w:tc>
          <w:tcPr>
            <w:tcW w:w="60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2C7DE47" w14:textId="0CEA1118" w:rsidR="00E223AF" w:rsidRPr="006021A3" w:rsidRDefault="00E223AF" w:rsidP="001632CA">
            <w:pPr>
              <w:ind w:left="851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51C735AD">
                <v:shape id="_x0000_i1137" type="#_x0000_t75" style="width:228pt;height:18pt" o:ole="">
                  <v:imagedata r:id="rId50" o:title=""/>
                </v:shape>
                <w:control r:id="rId51" w:name="CheckBox27" w:shapeid="_x0000_i1137"/>
              </w:object>
            </w:r>
          </w:p>
        </w:tc>
        <w:tc>
          <w:tcPr>
            <w:tcW w:w="370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8A73CCE" w14:textId="77777777" w:rsidR="00E223AF" w:rsidRPr="0068471A" w:rsidRDefault="00E223AF" w:rsidP="001632CA">
            <w:pPr>
              <w:ind w:left="851"/>
              <w:rPr>
                <w:rFonts w:cs="Arial"/>
                <w:sz w:val="24"/>
              </w:rPr>
            </w:pPr>
          </w:p>
        </w:tc>
      </w:tr>
      <w:tr w:rsidR="00E223AF" w:rsidRPr="0068471A" w14:paraId="7A0BFA2E" w14:textId="77777777" w:rsidTr="00735D55">
        <w:trPr>
          <w:trHeight w:val="275"/>
        </w:trPr>
        <w:tc>
          <w:tcPr>
            <w:tcW w:w="60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2A9FC46" w14:textId="36980ACF" w:rsidR="00E223AF" w:rsidRPr="006021A3" w:rsidRDefault="00E223AF" w:rsidP="001632CA">
            <w:pPr>
              <w:ind w:left="851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62630357">
                <v:shape id="_x0000_i1139" type="#_x0000_t75" style="width:207.6pt;height:18pt" o:ole="">
                  <v:imagedata r:id="rId52" o:title=""/>
                </v:shape>
                <w:control r:id="rId53" w:name="CheckBox28" w:shapeid="_x0000_i1139"/>
              </w:object>
            </w:r>
          </w:p>
        </w:tc>
        <w:tc>
          <w:tcPr>
            <w:tcW w:w="370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E400BA7" w14:textId="77777777" w:rsidR="00E223AF" w:rsidRPr="0068471A" w:rsidRDefault="00E223AF" w:rsidP="001632CA">
            <w:pPr>
              <w:ind w:left="851"/>
              <w:rPr>
                <w:rFonts w:cs="Arial"/>
                <w:sz w:val="24"/>
              </w:rPr>
            </w:pPr>
          </w:p>
        </w:tc>
      </w:tr>
      <w:tr w:rsidR="00E223AF" w:rsidRPr="0068471A" w14:paraId="36FB8A9F" w14:textId="77777777" w:rsidTr="00735D55">
        <w:trPr>
          <w:trHeight w:val="275"/>
        </w:trPr>
        <w:tc>
          <w:tcPr>
            <w:tcW w:w="2474" w:type="dxa"/>
            <w:tcBorders>
              <w:top w:val="nil"/>
              <w:bottom w:val="nil"/>
              <w:right w:val="nil"/>
            </w:tcBorders>
            <w:vAlign w:val="center"/>
          </w:tcPr>
          <w:p w14:paraId="3889A1EF" w14:textId="2DB85E93" w:rsidR="00E223AF" w:rsidRPr="0068471A" w:rsidRDefault="00E223AF" w:rsidP="001632CA">
            <w:pPr>
              <w:ind w:left="85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0B84041D">
                <v:shape id="_x0000_i1141" type="#_x0000_t75" style="width:65.4pt;height:18pt" o:ole="">
                  <v:imagedata r:id="rId54" o:title=""/>
                </v:shape>
                <w:control r:id="rId55" w:name="CheckBox29" w:shapeid="_x0000_i1141"/>
              </w:object>
            </w:r>
          </w:p>
        </w:tc>
        <w:sdt>
          <w:sdtPr>
            <w:rPr>
              <w:rFonts w:cstheme="minorHAnsi"/>
              <w:sz w:val="24"/>
              <w:szCs w:val="24"/>
            </w:rPr>
            <w:id w:val="-7526259"/>
            <w:placeholder>
              <w:docPart w:val="8C41C5A615624CB28F8C066E5BDC48FA"/>
            </w:placeholder>
          </w:sdtPr>
          <w:sdtEndPr/>
          <w:sdtContent>
            <w:tc>
              <w:tcPr>
                <w:tcW w:w="3423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31624F8" w14:textId="77777777" w:rsidR="00E223AF" w:rsidRPr="00991F9B" w:rsidRDefault="00E223AF" w:rsidP="001632CA">
                <w:pPr>
                  <w:ind w:left="75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4FB16" w14:textId="77777777" w:rsidR="00E223AF" w:rsidRPr="0068471A" w:rsidRDefault="00E223AF" w:rsidP="001632CA">
            <w:pPr>
              <w:ind w:left="851"/>
              <w:rPr>
                <w:rFonts w:cs="Arial"/>
                <w:sz w:val="24"/>
              </w:rPr>
            </w:pPr>
          </w:p>
        </w:tc>
        <w:tc>
          <w:tcPr>
            <w:tcW w:w="370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5714F4A" w14:textId="77777777" w:rsidR="00E223AF" w:rsidRPr="0068471A" w:rsidRDefault="00E223AF" w:rsidP="001632CA">
            <w:pPr>
              <w:ind w:left="851"/>
              <w:rPr>
                <w:rFonts w:cs="Arial"/>
                <w:sz w:val="24"/>
              </w:rPr>
            </w:pPr>
          </w:p>
        </w:tc>
      </w:tr>
      <w:tr w:rsidR="00E223AF" w:rsidRPr="00991F9B" w14:paraId="7007A965" w14:textId="77777777" w:rsidTr="00735D55">
        <w:trPr>
          <w:trHeight w:val="76"/>
        </w:trPr>
        <w:tc>
          <w:tcPr>
            <w:tcW w:w="2474" w:type="dxa"/>
            <w:tcBorders>
              <w:top w:val="nil"/>
              <w:bottom w:val="nil"/>
              <w:right w:val="nil"/>
            </w:tcBorders>
            <w:vAlign w:val="center"/>
          </w:tcPr>
          <w:p w14:paraId="6B01CD33" w14:textId="77777777" w:rsidR="00E223AF" w:rsidRPr="00991F9B" w:rsidRDefault="00E223AF" w:rsidP="00E223AF">
            <w:pPr>
              <w:ind w:left="993"/>
              <w:rPr>
                <w:rFonts w:cs="Arial"/>
                <w:sz w:val="4"/>
                <w:szCs w:val="4"/>
              </w:rPr>
            </w:pPr>
          </w:p>
        </w:tc>
        <w:tc>
          <w:tcPr>
            <w:tcW w:w="3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A1CC2" w14:textId="77777777" w:rsidR="00E223AF" w:rsidRPr="00991F9B" w:rsidRDefault="00E223AF" w:rsidP="00E223AF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0270" w14:textId="77777777" w:rsidR="00E223AF" w:rsidRPr="00991F9B" w:rsidRDefault="00E223AF" w:rsidP="00E223AF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70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1D052DC" w14:textId="77777777" w:rsidR="00E223AF" w:rsidRPr="00991F9B" w:rsidRDefault="00E223AF" w:rsidP="00E223AF">
            <w:pPr>
              <w:rPr>
                <w:rFonts w:cs="Arial"/>
                <w:sz w:val="4"/>
                <w:szCs w:val="4"/>
              </w:rPr>
            </w:pPr>
          </w:p>
        </w:tc>
      </w:tr>
      <w:tr w:rsidR="00E223AF" w:rsidRPr="0068471A" w14:paraId="1F7B9AAE" w14:textId="77777777" w:rsidTr="00735D55">
        <w:trPr>
          <w:trHeight w:val="96"/>
        </w:trPr>
        <w:tc>
          <w:tcPr>
            <w:tcW w:w="4043" w:type="dxa"/>
            <w:gridSpan w:val="3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E71EAEC" w14:textId="36047470" w:rsidR="00E223AF" w:rsidRPr="004823F9" w:rsidRDefault="004823F9" w:rsidP="00CA5282">
            <w:pPr>
              <w:pStyle w:val="Listenabsatz"/>
              <w:numPr>
                <w:ilvl w:val="0"/>
                <w:numId w:val="42"/>
              </w:numPr>
              <w:ind w:left="992" w:hanging="425"/>
              <w:rPr>
                <w:rFonts w:cs="Arial"/>
                <w:sz w:val="24"/>
              </w:rPr>
            </w:pPr>
            <w:r w:rsidRPr="004823F9">
              <w:rPr>
                <w:rFonts w:cs="Arial"/>
                <w:sz w:val="24"/>
              </w:rPr>
              <w:t>Art der Leistungsprüfung bei:</w:t>
            </w:r>
          </w:p>
        </w:tc>
        <w:tc>
          <w:tcPr>
            <w:tcW w:w="5727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34E5764" w14:textId="77777777" w:rsidR="00E223AF" w:rsidRPr="0068471A" w:rsidRDefault="00E223AF" w:rsidP="00E223AF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Datenerhebung durch:</w:t>
            </w:r>
          </w:p>
        </w:tc>
      </w:tr>
      <w:tr w:rsidR="00F22E0E" w14:paraId="33E6EF5A" w14:textId="77777777" w:rsidTr="00735D55">
        <w:trPr>
          <w:trHeight w:val="56"/>
        </w:trPr>
        <w:tc>
          <w:tcPr>
            <w:tcW w:w="4043" w:type="dxa"/>
            <w:gridSpan w:val="3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E9C8B8" w14:textId="77777777" w:rsidR="00F22E0E" w:rsidRDefault="00F22E0E" w:rsidP="00E223AF">
            <w:pPr>
              <w:rPr>
                <w:rFonts w:cs="Arial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BB59DE" w14:textId="784BB755" w:rsidR="00F22E0E" w:rsidRPr="00F22E0E" w:rsidRDefault="00F22E0E" w:rsidP="00F22E0E">
            <w:pPr>
              <w:jc w:val="center"/>
              <w:rPr>
                <w:rFonts w:cs="Arial"/>
                <w:sz w:val="20"/>
              </w:rPr>
            </w:pPr>
            <w:r w:rsidRPr="00F22E0E">
              <w:rPr>
                <w:rFonts w:cs="Arial"/>
                <w:sz w:val="20"/>
              </w:rPr>
              <w:t>Verband</w:t>
            </w:r>
          </w:p>
        </w:tc>
        <w:tc>
          <w:tcPr>
            <w:tcW w:w="116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C62DF0" w14:textId="4E1A2F1A" w:rsidR="00F22E0E" w:rsidRPr="00F22E0E" w:rsidRDefault="00F22E0E" w:rsidP="00E223AF">
            <w:pPr>
              <w:jc w:val="center"/>
              <w:rPr>
                <w:rFonts w:cs="Arial"/>
                <w:sz w:val="20"/>
              </w:rPr>
            </w:pPr>
            <w:r w:rsidRPr="00F22E0E">
              <w:rPr>
                <w:rFonts w:cs="Arial"/>
                <w:sz w:val="20"/>
              </w:rPr>
              <w:t>beauftragte Dritte</w:t>
            </w:r>
          </w:p>
        </w:tc>
        <w:tc>
          <w:tcPr>
            <w:tcW w:w="84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DD03AA" w14:textId="77777777" w:rsidR="00F22E0E" w:rsidRPr="00F22E0E" w:rsidRDefault="00F22E0E" w:rsidP="00E223AF">
            <w:pPr>
              <w:jc w:val="center"/>
              <w:rPr>
                <w:rFonts w:cs="Arial"/>
                <w:sz w:val="20"/>
              </w:rPr>
            </w:pPr>
            <w:r w:rsidRPr="00F22E0E">
              <w:rPr>
                <w:rFonts w:cs="Arial"/>
                <w:sz w:val="20"/>
              </w:rPr>
              <w:t>Besitzer</w:t>
            </w:r>
          </w:p>
        </w:tc>
        <w:tc>
          <w:tcPr>
            <w:tcW w:w="285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E2626F" w14:textId="7C05C079" w:rsidR="00F22E0E" w:rsidRPr="00F22E0E" w:rsidRDefault="00F22E0E" w:rsidP="00E223A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Pr="00F22E0E">
              <w:rPr>
                <w:rFonts w:cs="Arial"/>
                <w:sz w:val="20"/>
              </w:rPr>
              <w:t>onstige</w:t>
            </w:r>
          </w:p>
        </w:tc>
      </w:tr>
      <w:tr w:rsidR="00F22E0E" w14:paraId="73353162" w14:textId="77777777" w:rsidTr="00735D55">
        <w:trPr>
          <w:trHeight w:val="149"/>
        </w:trPr>
        <w:tc>
          <w:tcPr>
            <w:tcW w:w="404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791DEC" w14:textId="77777777" w:rsidR="00F22E0E" w:rsidRPr="00DB03B7" w:rsidRDefault="00F22E0E" w:rsidP="00CA5282">
            <w:pPr>
              <w:pStyle w:val="Listenabsatz"/>
              <w:numPr>
                <w:ilvl w:val="0"/>
                <w:numId w:val="26"/>
              </w:numPr>
              <w:ind w:left="1135" w:hanging="28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Schafen</w:t>
            </w:r>
          </w:p>
        </w:tc>
        <w:tc>
          <w:tcPr>
            <w:tcW w:w="2868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69EBBE" w14:textId="77777777" w:rsidR="00F22E0E" w:rsidRDefault="00F22E0E" w:rsidP="00E223AF">
            <w:pPr>
              <w:rPr>
                <w:rFonts w:cs="Arial"/>
                <w:sz w:val="24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6A7DB27C" w14:textId="0E3EDB26" w:rsidR="00F22E0E" w:rsidRDefault="00F22E0E" w:rsidP="00E223AF">
            <w:pPr>
              <w:rPr>
                <w:rFonts w:cs="Arial"/>
                <w:sz w:val="24"/>
              </w:rPr>
            </w:pPr>
          </w:p>
        </w:tc>
      </w:tr>
      <w:tr w:rsidR="00F22E0E" w14:paraId="142BD3AF" w14:textId="77777777" w:rsidTr="00735D55">
        <w:trPr>
          <w:trHeight w:val="251"/>
        </w:trPr>
        <w:tc>
          <w:tcPr>
            <w:tcW w:w="4043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AB483D9" w14:textId="77777777" w:rsidR="00F22E0E" w:rsidRPr="007775C2" w:rsidRDefault="00F22E0E" w:rsidP="00E55AC8">
            <w:pPr>
              <w:pStyle w:val="Listenabsatz"/>
              <w:numPr>
                <w:ilvl w:val="0"/>
                <w:numId w:val="25"/>
              </w:numPr>
              <w:ind w:left="1276" w:hanging="28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Fruchtbarkeitsprüfung</w:t>
            </w:r>
          </w:p>
        </w:tc>
        <w:sdt>
          <w:sdtPr>
            <w:rPr>
              <w:rFonts w:cs="Arial"/>
              <w:sz w:val="24"/>
            </w:rPr>
            <w:id w:val="-98586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5A32F06D" w14:textId="0AD4233C" w:rsidR="00F22E0E" w:rsidRDefault="00E55AC8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5064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29B7E0FC" w14:textId="76AF5957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83318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6F3E6235" w14:textId="5A084AC8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8553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vAlign w:val="center"/>
              </w:tcPr>
              <w:p w14:paraId="474A7893" w14:textId="32F9840E" w:rsidR="00F22E0E" w:rsidRDefault="00F22E0E" w:rsidP="00F22E0E">
                <w:pPr>
                  <w:ind w:left="22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887825106"/>
            <w:placeholder>
              <w:docPart w:val="95C00DB5B3574525B07906E5B355D48A"/>
            </w:placeholder>
          </w:sdtPr>
          <w:sdtEndPr/>
          <w:sdtContent>
            <w:tc>
              <w:tcPr>
                <w:tcW w:w="1854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F0079D8" w14:textId="77777777" w:rsidR="00F22E0E" w:rsidRDefault="00F22E0E" w:rsidP="00F22E0E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204F102A" w14:textId="77777777" w:rsidR="00F22E0E" w:rsidRDefault="00F22E0E" w:rsidP="00F22E0E">
            <w:pPr>
              <w:rPr>
                <w:rFonts w:cs="Arial"/>
                <w:sz w:val="24"/>
              </w:rPr>
            </w:pPr>
          </w:p>
        </w:tc>
      </w:tr>
      <w:tr w:rsidR="00F22E0E" w:rsidRPr="009F2205" w14:paraId="64720B6B" w14:textId="77777777" w:rsidTr="00735D55">
        <w:trPr>
          <w:trHeight w:val="70"/>
        </w:trPr>
        <w:tc>
          <w:tcPr>
            <w:tcW w:w="4043" w:type="dxa"/>
            <w:gridSpan w:val="3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648B6E" w14:textId="77777777" w:rsidR="00F22E0E" w:rsidRPr="009F2205" w:rsidRDefault="00F22E0E" w:rsidP="00F22E0E">
            <w:pPr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0FCDE2" w14:textId="77777777" w:rsidR="00F22E0E" w:rsidRPr="009F2205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45F744" w14:textId="3E87CEA8" w:rsidR="00F22E0E" w:rsidRPr="009F2205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2BD2BC" w14:textId="77777777" w:rsidR="00F22E0E" w:rsidRPr="009F2205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402068" w14:textId="77777777" w:rsidR="00F22E0E" w:rsidRPr="009F2205" w:rsidRDefault="00F22E0E" w:rsidP="00F22E0E">
            <w:pPr>
              <w:ind w:left="220"/>
              <w:rPr>
                <w:rFonts w:cs="Arial"/>
                <w:sz w:val="4"/>
                <w:szCs w:val="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2812C6" w14:textId="77777777" w:rsidR="00F22E0E" w:rsidRPr="009F2205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264EA02" w14:textId="77777777" w:rsidR="00F22E0E" w:rsidRPr="009F2205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</w:tr>
      <w:tr w:rsidR="00F22E0E" w14:paraId="44835D15" w14:textId="77777777" w:rsidTr="00735D55">
        <w:trPr>
          <w:trHeight w:val="251"/>
        </w:trPr>
        <w:tc>
          <w:tcPr>
            <w:tcW w:w="4043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62CE6A9" w14:textId="77777777" w:rsidR="00F22E0E" w:rsidRPr="007775C2" w:rsidRDefault="00F22E0E" w:rsidP="00E55AC8">
            <w:pPr>
              <w:pStyle w:val="Listenabsatz"/>
              <w:numPr>
                <w:ilvl w:val="0"/>
                <w:numId w:val="25"/>
              </w:numPr>
              <w:ind w:left="1276" w:hanging="284"/>
              <w:rPr>
                <w:rFonts w:cs="Arial"/>
                <w:sz w:val="24"/>
              </w:rPr>
            </w:pPr>
            <w:r w:rsidRPr="00F73232">
              <w:rPr>
                <w:rFonts w:cs="Arial"/>
                <w:sz w:val="24"/>
              </w:rPr>
              <w:t>Milchleistung</w:t>
            </w:r>
            <w:r>
              <w:rPr>
                <w:rFonts w:cs="Arial"/>
                <w:sz w:val="24"/>
              </w:rPr>
              <w:t>sprüfung</w:t>
            </w:r>
          </w:p>
        </w:tc>
        <w:sdt>
          <w:sdtPr>
            <w:rPr>
              <w:rFonts w:cs="Arial"/>
              <w:sz w:val="24"/>
            </w:rPr>
            <w:id w:val="-136744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03998C42" w14:textId="77777777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14704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08CD1413" w14:textId="02C334FC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3897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34A66F8F" w14:textId="1A2E99C0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00458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vAlign w:val="center"/>
              </w:tcPr>
              <w:p w14:paraId="70128189" w14:textId="77777777" w:rsidR="00F22E0E" w:rsidRDefault="00F22E0E" w:rsidP="00F22E0E">
                <w:pPr>
                  <w:ind w:left="22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051138490"/>
            <w:placeholder>
              <w:docPart w:val="F699E4CD84DE46C8A43DCBEA91CE29A9"/>
            </w:placeholder>
          </w:sdtPr>
          <w:sdtEndPr/>
          <w:sdtContent>
            <w:tc>
              <w:tcPr>
                <w:tcW w:w="1854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10054A4" w14:textId="77777777" w:rsidR="00F22E0E" w:rsidRDefault="00F22E0E" w:rsidP="00F22E0E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4BBD265" w14:textId="77777777" w:rsidR="00F22E0E" w:rsidRDefault="00F22E0E" w:rsidP="00F22E0E">
            <w:pPr>
              <w:rPr>
                <w:rFonts w:cs="Arial"/>
                <w:sz w:val="24"/>
              </w:rPr>
            </w:pPr>
          </w:p>
        </w:tc>
      </w:tr>
      <w:tr w:rsidR="00F22E0E" w:rsidRPr="009F2205" w14:paraId="59754ADB" w14:textId="77777777" w:rsidTr="00735D55">
        <w:trPr>
          <w:trHeight w:val="70"/>
        </w:trPr>
        <w:tc>
          <w:tcPr>
            <w:tcW w:w="4043" w:type="dxa"/>
            <w:gridSpan w:val="3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96DA26" w14:textId="77777777" w:rsidR="00F22E0E" w:rsidRPr="009F2205" w:rsidRDefault="00F22E0E" w:rsidP="00F22E0E">
            <w:pPr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82EF99" w14:textId="77777777" w:rsidR="00F22E0E" w:rsidRPr="009F2205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3BD6BE" w14:textId="2CAF6A04" w:rsidR="00F22E0E" w:rsidRPr="009F2205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AA2971" w14:textId="77777777" w:rsidR="00F22E0E" w:rsidRPr="009F2205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104959E" w14:textId="77777777" w:rsidR="00F22E0E" w:rsidRPr="009F2205" w:rsidRDefault="00F22E0E" w:rsidP="00F22E0E">
            <w:pPr>
              <w:ind w:left="220"/>
              <w:rPr>
                <w:rFonts w:cs="Arial"/>
                <w:sz w:val="4"/>
                <w:szCs w:val="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EC7F67" w14:textId="77777777" w:rsidR="00F22E0E" w:rsidRPr="009F2205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6E06451" w14:textId="77777777" w:rsidR="00F22E0E" w:rsidRPr="009F2205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</w:tr>
      <w:tr w:rsidR="00F22E0E" w14:paraId="5B5D32FB" w14:textId="77777777" w:rsidTr="00735D55">
        <w:trPr>
          <w:trHeight w:val="251"/>
        </w:trPr>
        <w:tc>
          <w:tcPr>
            <w:tcW w:w="4043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3C5AA66" w14:textId="77777777" w:rsidR="00F22E0E" w:rsidRPr="007775C2" w:rsidRDefault="00F22E0E" w:rsidP="00E55AC8">
            <w:pPr>
              <w:pStyle w:val="Listenabsatz"/>
              <w:numPr>
                <w:ilvl w:val="0"/>
                <w:numId w:val="25"/>
              </w:numPr>
              <w:ind w:left="1276" w:hanging="284"/>
              <w:rPr>
                <w:rFonts w:cs="Arial"/>
                <w:sz w:val="24"/>
              </w:rPr>
            </w:pPr>
            <w:r w:rsidRPr="00F73232">
              <w:rPr>
                <w:rFonts w:cs="Arial"/>
                <w:sz w:val="24"/>
              </w:rPr>
              <w:t>Exterieur</w:t>
            </w:r>
            <w:r>
              <w:rPr>
                <w:rFonts w:cs="Arial"/>
                <w:sz w:val="24"/>
              </w:rPr>
              <w:t xml:space="preserve">bewertung </w:t>
            </w:r>
          </w:p>
        </w:tc>
        <w:sdt>
          <w:sdtPr>
            <w:rPr>
              <w:rFonts w:cs="Arial"/>
              <w:sz w:val="24"/>
            </w:rPr>
            <w:id w:val="-139998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5126C1AD" w14:textId="5FB31058" w:rsidR="00F22E0E" w:rsidRDefault="00357540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73243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6AD5F1F0" w14:textId="36269C29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06894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56E0F3A5" w14:textId="6AF8EE2C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3093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vAlign w:val="center"/>
              </w:tcPr>
              <w:p w14:paraId="0EEFED11" w14:textId="77777777" w:rsidR="00F22E0E" w:rsidRDefault="00F22E0E" w:rsidP="00F22E0E">
                <w:pPr>
                  <w:ind w:left="22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675602801"/>
            <w:placeholder>
              <w:docPart w:val="1ADE9240CB974A4DB39BBA0BEC2B1D59"/>
            </w:placeholder>
          </w:sdtPr>
          <w:sdtEndPr/>
          <w:sdtContent>
            <w:tc>
              <w:tcPr>
                <w:tcW w:w="1854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5665CC6" w14:textId="77777777" w:rsidR="00F22E0E" w:rsidRDefault="00F22E0E" w:rsidP="00F22E0E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301E93A" w14:textId="77777777" w:rsidR="00F22E0E" w:rsidRDefault="00F22E0E" w:rsidP="00F22E0E">
            <w:pPr>
              <w:rPr>
                <w:rFonts w:cs="Arial"/>
                <w:sz w:val="24"/>
              </w:rPr>
            </w:pPr>
          </w:p>
        </w:tc>
      </w:tr>
      <w:tr w:rsidR="00F22E0E" w:rsidRPr="009F2205" w14:paraId="6560B45D" w14:textId="77777777" w:rsidTr="00735D55">
        <w:trPr>
          <w:trHeight w:val="70"/>
        </w:trPr>
        <w:tc>
          <w:tcPr>
            <w:tcW w:w="4043" w:type="dxa"/>
            <w:gridSpan w:val="3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79AA04" w14:textId="77777777" w:rsidR="00F22E0E" w:rsidRPr="009F2205" w:rsidRDefault="00F22E0E" w:rsidP="00F22E0E">
            <w:pPr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2B7A20" w14:textId="77777777" w:rsidR="00F22E0E" w:rsidRPr="009F2205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7C2555" w14:textId="1E624CDD" w:rsidR="00F22E0E" w:rsidRPr="009F2205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B10B77" w14:textId="77777777" w:rsidR="00F22E0E" w:rsidRPr="009F2205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11A90D" w14:textId="77777777" w:rsidR="00F22E0E" w:rsidRPr="009F2205" w:rsidRDefault="00F22E0E" w:rsidP="00F22E0E">
            <w:pPr>
              <w:ind w:left="220"/>
              <w:rPr>
                <w:rFonts w:cs="Arial"/>
                <w:sz w:val="4"/>
                <w:szCs w:val="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8F22E0" w14:textId="77777777" w:rsidR="00F22E0E" w:rsidRPr="009F2205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1539CC56" w14:textId="77777777" w:rsidR="00F22E0E" w:rsidRPr="009F2205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</w:tr>
      <w:tr w:rsidR="00F22E0E" w14:paraId="495E7ACF" w14:textId="77777777" w:rsidTr="00735D55">
        <w:trPr>
          <w:trHeight w:val="251"/>
        </w:trPr>
        <w:tc>
          <w:tcPr>
            <w:tcW w:w="4043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49F44BAC" w14:textId="5A7C30C3" w:rsidR="00F22E0E" w:rsidRPr="007775C2" w:rsidRDefault="00F22E0E" w:rsidP="00E55AC8">
            <w:pPr>
              <w:pStyle w:val="Listenabsatz"/>
              <w:numPr>
                <w:ilvl w:val="0"/>
                <w:numId w:val="25"/>
              </w:numPr>
              <w:ind w:left="1276" w:hanging="284"/>
              <w:rPr>
                <w:rFonts w:cs="Arial"/>
                <w:sz w:val="24"/>
              </w:rPr>
            </w:pPr>
            <w:r w:rsidRPr="00F73232">
              <w:rPr>
                <w:rFonts w:cs="Arial"/>
                <w:sz w:val="24"/>
              </w:rPr>
              <w:t>Fleischleistung</w:t>
            </w:r>
            <w:r>
              <w:rPr>
                <w:rFonts w:cs="Arial"/>
                <w:sz w:val="24"/>
              </w:rPr>
              <w:t>sprüfung</w:t>
            </w:r>
            <w:r w:rsidR="00357540">
              <w:rPr>
                <w:rFonts w:cs="Arial"/>
                <w:sz w:val="24"/>
              </w:rPr>
              <w:t>:</w:t>
            </w: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bottom"/>
          </w:tcPr>
          <w:p w14:paraId="3C07D0F0" w14:textId="7C2119F7" w:rsidR="00F22E0E" w:rsidRDefault="00F22E0E" w:rsidP="0035754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bottom"/>
          </w:tcPr>
          <w:p w14:paraId="4E5B4491" w14:textId="4C5FBD13" w:rsidR="00F22E0E" w:rsidRDefault="00F22E0E" w:rsidP="0035754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bottom"/>
          </w:tcPr>
          <w:p w14:paraId="12E75DA8" w14:textId="7A28E194" w:rsidR="00F22E0E" w:rsidRDefault="00F22E0E" w:rsidP="0035754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100C109" w14:textId="67737344" w:rsidR="00F22E0E" w:rsidRDefault="00F22E0E" w:rsidP="00357540">
            <w:pPr>
              <w:ind w:left="220"/>
              <w:rPr>
                <w:rFonts w:cs="Arial"/>
                <w:sz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4FA494B" w14:textId="57F5A065" w:rsidR="00F22E0E" w:rsidRDefault="00F22E0E" w:rsidP="00F22E0E">
            <w:pPr>
              <w:rPr>
                <w:rFonts w:cs="Arial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0DA7F9D" w14:textId="77777777" w:rsidR="00F22E0E" w:rsidRDefault="00F22E0E" w:rsidP="00F22E0E">
            <w:pPr>
              <w:rPr>
                <w:rFonts w:cs="Arial"/>
                <w:sz w:val="24"/>
              </w:rPr>
            </w:pPr>
          </w:p>
        </w:tc>
      </w:tr>
      <w:tr w:rsidR="00357540" w14:paraId="342506D7" w14:textId="77777777" w:rsidTr="00735D55">
        <w:trPr>
          <w:trHeight w:val="37"/>
        </w:trPr>
        <w:tc>
          <w:tcPr>
            <w:tcW w:w="4043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695DF6D" w14:textId="77777777" w:rsidR="00357540" w:rsidRPr="00357540" w:rsidRDefault="00357540" w:rsidP="0035754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EA92FA9" w14:textId="77777777" w:rsidR="00357540" w:rsidRPr="00357540" w:rsidRDefault="00357540" w:rsidP="0035754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966925" w14:textId="77777777" w:rsidR="00357540" w:rsidRPr="00357540" w:rsidRDefault="00357540" w:rsidP="0035754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44C88EF" w14:textId="77777777" w:rsidR="00357540" w:rsidRPr="00357540" w:rsidRDefault="00357540" w:rsidP="0035754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2E0028" w14:textId="77777777" w:rsidR="00357540" w:rsidRPr="00357540" w:rsidRDefault="00357540" w:rsidP="00357540">
            <w:pPr>
              <w:ind w:left="220"/>
              <w:rPr>
                <w:rFonts w:cs="Arial"/>
                <w:sz w:val="4"/>
                <w:szCs w:val="4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C8D560" w14:textId="77777777" w:rsidR="00357540" w:rsidRPr="00357540" w:rsidRDefault="00357540" w:rsidP="0035754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5AE8B5C" w14:textId="77777777" w:rsidR="00357540" w:rsidRPr="00357540" w:rsidRDefault="00357540" w:rsidP="00357540">
            <w:pPr>
              <w:rPr>
                <w:rFonts w:cs="Arial"/>
                <w:sz w:val="4"/>
                <w:szCs w:val="4"/>
              </w:rPr>
            </w:pPr>
          </w:p>
        </w:tc>
      </w:tr>
      <w:tr w:rsidR="00357540" w14:paraId="4735835C" w14:textId="77777777" w:rsidTr="00735D55">
        <w:trPr>
          <w:trHeight w:val="251"/>
        </w:trPr>
        <w:tc>
          <w:tcPr>
            <w:tcW w:w="4043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EB56B18" w14:textId="73408A53" w:rsidR="00357540" w:rsidRPr="0071763A" w:rsidRDefault="00357540" w:rsidP="0071763A">
            <w:pPr>
              <w:pStyle w:val="Listenabsatz"/>
              <w:numPr>
                <w:ilvl w:val="0"/>
                <w:numId w:val="48"/>
              </w:numPr>
              <w:ind w:left="1701"/>
              <w:rPr>
                <w:rFonts w:cs="Arial"/>
                <w:sz w:val="24"/>
              </w:rPr>
            </w:pPr>
            <w:r w:rsidRPr="0071763A">
              <w:rPr>
                <w:rFonts w:cs="Arial"/>
                <w:sz w:val="24"/>
              </w:rPr>
              <w:t>Stationsprüfung</w:t>
            </w:r>
          </w:p>
        </w:tc>
        <w:sdt>
          <w:sdtPr>
            <w:rPr>
              <w:rFonts w:cs="Arial"/>
              <w:sz w:val="24"/>
            </w:rPr>
            <w:id w:val="-128225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00DA4486" w14:textId="29177C1B" w:rsidR="00357540" w:rsidRDefault="00357540" w:rsidP="0035754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33176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50838320" w14:textId="352364C4" w:rsidR="00357540" w:rsidRDefault="00357540" w:rsidP="0035754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79775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604A302D" w14:textId="29DD8554" w:rsidR="00357540" w:rsidRDefault="00357540" w:rsidP="0035754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6140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vAlign w:val="center"/>
              </w:tcPr>
              <w:p w14:paraId="19271394" w14:textId="32509DFD" w:rsidR="00357540" w:rsidRDefault="00357540" w:rsidP="00357540">
                <w:pPr>
                  <w:ind w:left="22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81914774"/>
            <w:placeholder>
              <w:docPart w:val="8D08EBFC8BCC4A0188989054FD4907B3"/>
            </w:placeholder>
          </w:sdtPr>
          <w:sdtEndPr/>
          <w:sdtContent>
            <w:tc>
              <w:tcPr>
                <w:tcW w:w="1854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B26D775" w14:textId="414BA3F9" w:rsidR="00357540" w:rsidRDefault="00357540" w:rsidP="00357540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C2449F1" w14:textId="77777777" w:rsidR="00357540" w:rsidRDefault="00357540" w:rsidP="00357540">
            <w:pPr>
              <w:rPr>
                <w:rFonts w:cs="Arial"/>
                <w:sz w:val="24"/>
              </w:rPr>
            </w:pPr>
          </w:p>
        </w:tc>
      </w:tr>
      <w:tr w:rsidR="00357540" w14:paraId="31886688" w14:textId="77777777" w:rsidTr="00735D55">
        <w:trPr>
          <w:trHeight w:val="50"/>
        </w:trPr>
        <w:tc>
          <w:tcPr>
            <w:tcW w:w="4043" w:type="dxa"/>
            <w:gridSpan w:val="3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6CBDEF" w14:textId="77777777" w:rsidR="00357540" w:rsidRPr="00357540" w:rsidRDefault="00357540" w:rsidP="0071763A">
            <w:pPr>
              <w:ind w:left="1701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BF5CA8" w14:textId="77777777" w:rsidR="00357540" w:rsidRPr="00357540" w:rsidRDefault="00357540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5262E9" w14:textId="77777777" w:rsidR="00357540" w:rsidRPr="00357540" w:rsidRDefault="00357540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A9623C" w14:textId="77777777" w:rsidR="00357540" w:rsidRPr="00357540" w:rsidRDefault="00357540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22A4641" w14:textId="77777777" w:rsidR="00357540" w:rsidRPr="00357540" w:rsidRDefault="00357540" w:rsidP="00F22E0E">
            <w:pPr>
              <w:ind w:left="220"/>
              <w:rPr>
                <w:rFonts w:cs="Arial"/>
                <w:sz w:val="4"/>
                <w:szCs w:val="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D5F6C3" w14:textId="77777777" w:rsidR="00357540" w:rsidRPr="00357540" w:rsidRDefault="00357540" w:rsidP="00F22E0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7D689E28" w14:textId="77777777" w:rsidR="00357540" w:rsidRPr="00357540" w:rsidRDefault="00357540" w:rsidP="00F22E0E">
            <w:pPr>
              <w:rPr>
                <w:rFonts w:cs="Arial"/>
                <w:sz w:val="4"/>
                <w:szCs w:val="4"/>
              </w:rPr>
            </w:pPr>
          </w:p>
        </w:tc>
      </w:tr>
      <w:tr w:rsidR="00357540" w14:paraId="75995CF4" w14:textId="77777777" w:rsidTr="00735D55">
        <w:trPr>
          <w:trHeight w:val="251"/>
        </w:trPr>
        <w:tc>
          <w:tcPr>
            <w:tcW w:w="4043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4CE51A7" w14:textId="35DB2A53" w:rsidR="00357540" w:rsidRPr="0071763A" w:rsidRDefault="00357540" w:rsidP="0071763A">
            <w:pPr>
              <w:pStyle w:val="Listenabsatz"/>
              <w:numPr>
                <w:ilvl w:val="0"/>
                <w:numId w:val="48"/>
              </w:numPr>
              <w:ind w:left="1701"/>
              <w:rPr>
                <w:rFonts w:cs="Arial"/>
                <w:sz w:val="24"/>
              </w:rPr>
            </w:pPr>
            <w:r w:rsidRPr="0071763A">
              <w:rPr>
                <w:rFonts w:cs="Arial"/>
                <w:sz w:val="24"/>
              </w:rPr>
              <w:t>Feldprüfung</w:t>
            </w:r>
          </w:p>
        </w:tc>
        <w:sdt>
          <w:sdtPr>
            <w:rPr>
              <w:rFonts w:cs="Arial"/>
              <w:sz w:val="24"/>
            </w:rPr>
            <w:id w:val="-165344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7A1F2066" w14:textId="1B2F6768" w:rsidR="00357540" w:rsidRDefault="00357540" w:rsidP="0035754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91012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172AD3C1" w14:textId="2128B5A5" w:rsidR="00357540" w:rsidRDefault="00357540" w:rsidP="0035754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29124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610A5FC3" w14:textId="31CD47AB" w:rsidR="00357540" w:rsidRDefault="00357540" w:rsidP="0035754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32671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vAlign w:val="center"/>
              </w:tcPr>
              <w:p w14:paraId="6608B512" w14:textId="2B4344F6" w:rsidR="00357540" w:rsidRDefault="00357540" w:rsidP="00357540">
                <w:pPr>
                  <w:ind w:left="22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1483165"/>
            <w:placeholder>
              <w:docPart w:val="83DF05F9360D453FAB43291B5B33EAEA"/>
            </w:placeholder>
          </w:sdtPr>
          <w:sdtEndPr/>
          <w:sdtContent>
            <w:tc>
              <w:tcPr>
                <w:tcW w:w="1854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7176FB1" w14:textId="4886ADAD" w:rsidR="00357540" w:rsidRDefault="00357540" w:rsidP="00357540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924D8AD" w14:textId="77777777" w:rsidR="00357540" w:rsidRDefault="00357540" w:rsidP="00357540">
            <w:pPr>
              <w:rPr>
                <w:rFonts w:cs="Arial"/>
                <w:sz w:val="24"/>
              </w:rPr>
            </w:pPr>
          </w:p>
        </w:tc>
      </w:tr>
      <w:tr w:rsidR="00F22E0E" w:rsidRPr="009F2205" w14:paraId="5EFA6315" w14:textId="77777777" w:rsidTr="00735D55">
        <w:trPr>
          <w:trHeight w:val="50"/>
        </w:trPr>
        <w:tc>
          <w:tcPr>
            <w:tcW w:w="4043" w:type="dxa"/>
            <w:gridSpan w:val="3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9A29B2" w14:textId="77777777" w:rsidR="00F22E0E" w:rsidRPr="009F2205" w:rsidRDefault="00F22E0E" w:rsidP="00F22E0E">
            <w:pPr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D2B209" w14:textId="77777777" w:rsidR="00F22E0E" w:rsidRPr="009F2205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3E6AFA" w14:textId="0944E35A" w:rsidR="00F22E0E" w:rsidRPr="009F2205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9AE671" w14:textId="77777777" w:rsidR="00F22E0E" w:rsidRPr="009F2205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874CEC" w14:textId="77777777" w:rsidR="00F22E0E" w:rsidRPr="009F2205" w:rsidRDefault="00F22E0E" w:rsidP="00F22E0E">
            <w:pPr>
              <w:ind w:left="220"/>
              <w:rPr>
                <w:rFonts w:cs="Arial"/>
                <w:sz w:val="4"/>
                <w:szCs w:val="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9EEBB2" w14:textId="77777777" w:rsidR="00F22E0E" w:rsidRPr="009F2205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77C5166E" w14:textId="77777777" w:rsidR="00F22E0E" w:rsidRPr="009F2205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</w:tr>
      <w:tr w:rsidR="00F22E0E" w14:paraId="6B67DCB0" w14:textId="77777777" w:rsidTr="00735D55">
        <w:trPr>
          <w:trHeight w:val="251"/>
        </w:trPr>
        <w:tc>
          <w:tcPr>
            <w:tcW w:w="4043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6B816D6" w14:textId="77777777" w:rsidR="00F22E0E" w:rsidRPr="00F73232" w:rsidRDefault="00F22E0E" w:rsidP="00E55AC8">
            <w:pPr>
              <w:pStyle w:val="Listenabsatz"/>
              <w:numPr>
                <w:ilvl w:val="0"/>
                <w:numId w:val="25"/>
              </w:numPr>
              <w:ind w:left="1276" w:hanging="28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Mütterlichkeitsprüfung</w:t>
            </w:r>
          </w:p>
        </w:tc>
        <w:sdt>
          <w:sdtPr>
            <w:rPr>
              <w:rFonts w:cs="Arial"/>
              <w:sz w:val="24"/>
            </w:rPr>
            <w:id w:val="-147119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1F50F366" w14:textId="77777777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81899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40B56087" w14:textId="33EE6F6D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68247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7F9659DB" w14:textId="4BC431C0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76257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vAlign w:val="center"/>
              </w:tcPr>
              <w:p w14:paraId="4602238A" w14:textId="77777777" w:rsidR="00F22E0E" w:rsidRDefault="00F22E0E" w:rsidP="00F22E0E">
                <w:pPr>
                  <w:ind w:left="22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299921436"/>
            <w:placeholder>
              <w:docPart w:val="52B45B9BCBE1484EB06AD37CD8D1724B"/>
            </w:placeholder>
          </w:sdtPr>
          <w:sdtEndPr/>
          <w:sdtContent>
            <w:tc>
              <w:tcPr>
                <w:tcW w:w="1854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B1A3E12" w14:textId="77777777" w:rsidR="00F22E0E" w:rsidRDefault="00F22E0E" w:rsidP="00F22E0E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8CC29AF" w14:textId="77777777" w:rsidR="00F22E0E" w:rsidRDefault="00F22E0E" w:rsidP="00F22E0E">
            <w:pPr>
              <w:rPr>
                <w:rFonts w:cs="Arial"/>
                <w:sz w:val="24"/>
              </w:rPr>
            </w:pPr>
          </w:p>
        </w:tc>
      </w:tr>
      <w:tr w:rsidR="00F22E0E" w:rsidRPr="009F2205" w14:paraId="7810F6F5" w14:textId="77777777" w:rsidTr="00735D55">
        <w:trPr>
          <w:trHeight w:val="70"/>
        </w:trPr>
        <w:tc>
          <w:tcPr>
            <w:tcW w:w="4043" w:type="dxa"/>
            <w:gridSpan w:val="3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8A3C09" w14:textId="77777777" w:rsidR="00F22E0E" w:rsidRPr="009F2205" w:rsidRDefault="00F22E0E" w:rsidP="00F22E0E">
            <w:pPr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9F5673" w14:textId="77777777" w:rsidR="00F22E0E" w:rsidRPr="009F2205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2DCE8D" w14:textId="76AE1D1A" w:rsidR="00F22E0E" w:rsidRPr="009F2205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59FAA6" w14:textId="77777777" w:rsidR="00F22E0E" w:rsidRPr="009F2205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F17CDC" w14:textId="77777777" w:rsidR="00F22E0E" w:rsidRPr="009F2205" w:rsidRDefault="00F22E0E" w:rsidP="00F22E0E">
            <w:pPr>
              <w:ind w:left="220"/>
              <w:rPr>
                <w:rFonts w:cs="Arial"/>
                <w:sz w:val="4"/>
                <w:szCs w:val="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54FD37F" w14:textId="77777777" w:rsidR="00F22E0E" w:rsidRPr="009F2205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271853B" w14:textId="77777777" w:rsidR="00F22E0E" w:rsidRPr="009F2205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</w:tr>
      <w:tr w:rsidR="00E223AF" w14:paraId="2DFA8839" w14:textId="77777777" w:rsidTr="00735D55">
        <w:trPr>
          <w:trHeight w:val="251"/>
        </w:trPr>
        <w:tc>
          <w:tcPr>
            <w:tcW w:w="404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DEFCA1" w14:textId="77777777" w:rsidR="00E223AF" w:rsidRPr="000B2423" w:rsidRDefault="00E223AF" w:rsidP="00CA5282">
            <w:pPr>
              <w:pStyle w:val="Listenabsatz"/>
              <w:numPr>
                <w:ilvl w:val="0"/>
                <w:numId w:val="26"/>
              </w:numPr>
              <w:ind w:left="1135" w:hanging="28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Ziegen</w:t>
            </w:r>
          </w:p>
        </w:tc>
        <w:tc>
          <w:tcPr>
            <w:tcW w:w="5727" w:type="dxa"/>
            <w:gridSpan w:val="1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2E8E8E6C" w14:textId="77777777" w:rsidR="00E223AF" w:rsidRDefault="00E223AF" w:rsidP="00E223AF">
            <w:pPr>
              <w:rPr>
                <w:rFonts w:cs="Arial"/>
                <w:sz w:val="24"/>
              </w:rPr>
            </w:pPr>
          </w:p>
        </w:tc>
      </w:tr>
      <w:tr w:rsidR="00F22E0E" w14:paraId="1D69116C" w14:textId="77777777" w:rsidTr="00735D55">
        <w:trPr>
          <w:trHeight w:val="55"/>
        </w:trPr>
        <w:tc>
          <w:tcPr>
            <w:tcW w:w="4043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F48B504" w14:textId="77777777" w:rsidR="00F22E0E" w:rsidRPr="00DB03B7" w:rsidRDefault="00F22E0E" w:rsidP="00CA5282">
            <w:pPr>
              <w:pStyle w:val="Listenabsatz"/>
              <w:numPr>
                <w:ilvl w:val="0"/>
                <w:numId w:val="25"/>
              </w:numPr>
              <w:ind w:left="1349" w:hanging="35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Fruchtbarkeitsprüfung</w:t>
            </w:r>
          </w:p>
        </w:tc>
        <w:sdt>
          <w:sdtPr>
            <w:rPr>
              <w:rFonts w:cs="Arial"/>
              <w:sz w:val="24"/>
            </w:rPr>
            <w:id w:val="54658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23555124" w14:textId="72F3ACA3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70154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440C46CE" w14:textId="1F9A770A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08474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1B16A121" w14:textId="2C7C9FD4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80245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vAlign w:val="center"/>
              </w:tcPr>
              <w:p w14:paraId="4E303AAA" w14:textId="77777777" w:rsidR="00F22E0E" w:rsidRDefault="00F22E0E" w:rsidP="00F22E0E">
                <w:pPr>
                  <w:ind w:left="22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575172634"/>
            <w:placeholder>
              <w:docPart w:val="F74B5292E40E4DF59A65AF3F5FCED127"/>
            </w:placeholder>
          </w:sdtPr>
          <w:sdtEndPr/>
          <w:sdtContent>
            <w:tc>
              <w:tcPr>
                <w:tcW w:w="1854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B477722" w14:textId="77777777" w:rsidR="00F22E0E" w:rsidRDefault="00F22E0E" w:rsidP="00F22E0E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FB211FD" w14:textId="77777777" w:rsidR="00F22E0E" w:rsidRDefault="00F22E0E" w:rsidP="00F22E0E">
            <w:pPr>
              <w:rPr>
                <w:rFonts w:cs="Arial"/>
                <w:sz w:val="24"/>
              </w:rPr>
            </w:pPr>
          </w:p>
        </w:tc>
      </w:tr>
      <w:tr w:rsidR="00F22E0E" w:rsidRPr="00537B8E" w14:paraId="179E6FC9" w14:textId="77777777" w:rsidTr="00735D55">
        <w:trPr>
          <w:trHeight w:val="84"/>
        </w:trPr>
        <w:tc>
          <w:tcPr>
            <w:tcW w:w="4043" w:type="dxa"/>
            <w:gridSpan w:val="3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CE0F1C" w14:textId="77777777" w:rsidR="00F22E0E" w:rsidRPr="00537B8E" w:rsidRDefault="00F22E0E" w:rsidP="00F22E0E">
            <w:pPr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F7B8E3" w14:textId="77777777" w:rsidR="00F22E0E" w:rsidRPr="00537B8E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268BD4" w14:textId="5F96102F" w:rsidR="00F22E0E" w:rsidRPr="00537B8E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CEF1A5" w14:textId="77777777" w:rsidR="00F22E0E" w:rsidRPr="00537B8E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193889" w14:textId="77777777" w:rsidR="00F22E0E" w:rsidRPr="00537B8E" w:rsidRDefault="00F22E0E" w:rsidP="00F22E0E">
            <w:pPr>
              <w:ind w:left="220"/>
              <w:rPr>
                <w:rFonts w:cs="Arial"/>
                <w:sz w:val="4"/>
                <w:szCs w:val="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F9AA155" w14:textId="77777777" w:rsidR="00F22E0E" w:rsidRPr="00537B8E" w:rsidRDefault="00F22E0E" w:rsidP="00F22E0E">
            <w:pPr>
              <w:ind w:left="220"/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4A2C113F" w14:textId="77777777" w:rsidR="00F22E0E" w:rsidRPr="00537B8E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</w:tr>
      <w:tr w:rsidR="00F22E0E" w14:paraId="4364CBD1" w14:textId="77777777" w:rsidTr="00735D55">
        <w:trPr>
          <w:trHeight w:val="62"/>
        </w:trPr>
        <w:tc>
          <w:tcPr>
            <w:tcW w:w="4043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43339F4" w14:textId="77777777" w:rsidR="00F22E0E" w:rsidRPr="00DB03B7" w:rsidRDefault="00F22E0E" w:rsidP="00CA5282">
            <w:pPr>
              <w:pStyle w:val="Listenabsatz"/>
              <w:numPr>
                <w:ilvl w:val="0"/>
                <w:numId w:val="25"/>
              </w:numPr>
              <w:ind w:left="1349" w:hanging="35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Exterieurbewertung</w:t>
            </w:r>
          </w:p>
        </w:tc>
        <w:sdt>
          <w:sdtPr>
            <w:rPr>
              <w:rFonts w:cs="Arial"/>
              <w:sz w:val="24"/>
            </w:rPr>
            <w:id w:val="30867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171D7173" w14:textId="47DCC36F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2867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2C430781" w14:textId="3A5C4408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207670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2283ACBE" w14:textId="77777777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53094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vAlign w:val="center"/>
              </w:tcPr>
              <w:p w14:paraId="3086B670" w14:textId="77777777" w:rsidR="00F22E0E" w:rsidRDefault="00F22E0E" w:rsidP="00F22E0E">
                <w:pPr>
                  <w:ind w:left="22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2090650832"/>
            <w:placeholder>
              <w:docPart w:val="D5D21E38E793487CB54ADF4F71F2FFB2"/>
            </w:placeholder>
          </w:sdtPr>
          <w:sdtEndPr/>
          <w:sdtContent>
            <w:tc>
              <w:tcPr>
                <w:tcW w:w="1854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B11B01E" w14:textId="77777777" w:rsidR="00F22E0E" w:rsidRDefault="00F22E0E" w:rsidP="00F22E0E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09E490A" w14:textId="77777777" w:rsidR="00F22E0E" w:rsidRDefault="00F22E0E" w:rsidP="00F22E0E">
            <w:pPr>
              <w:rPr>
                <w:rFonts w:cs="Arial"/>
                <w:sz w:val="24"/>
              </w:rPr>
            </w:pPr>
          </w:p>
        </w:tc>
      </w:tr>
      <w:tr w:rsidR="00F22E0E" w:rsidRPr="00537B8E" w14:paraId="1D1E927B" w14:textId="77777777" w:rsidTr="00735D55">
        <w:trPr>
          <w:trHeight w:val="70"/>
        </w:trPr>
        <w:tc>
          <w:tcPr>
            <w:tcW w:w="4043" w:type="dxa"/>
            <w:gridSpan w:val="3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EBD9D6" w14:textId="77777777" w:rsidR="00F22E0E" w:rsidRPr="00537B8E" w:rsidRDefault="00F22E0E" w:rsidP="00F22E0E">
            <w:pPr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52B6FD" w14:textId="77777777" w:rsidR="00F22E0E" w:rsidRPr="00537B8E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10901A" w14:textId="6080C000" w:rsidR="00F22E0E" w:rsidRPr="00537B8E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751979" w14:textId="77777777" w:rsidR="00F22E0E" w:rsidRPr="00537B8E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5F239B" w14:textId="77777777" w:rsidR="00F22E0E" w:rsidRPr="00537B8E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8E5B352" w14:textId="77777777" w:rsidR="00F22E0E" w:rsidRPr="00537B8E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7F1D2B99" w14:textId="77777777" w:rsidR="00F22E0E" w:rsidRPr="00537B8E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</w:tr>
      <w:tr w:rsidR="00F22E0E" w14:paraId="076C32E9" w14:textId="77777777" w:rsidTr="00735D55">
        <w:trPr>
          <w:trHeight w:val="50"/>
        </w:trPr>
        <w:tc>
          <w:tcPr>
            <w:tcW w:w="4043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8E642F0" w14:textId="77777777" w:rsidR="00F22E0E" w:rsidRPr="00DB03B7" w:rsidRDefault="00F22E0E" w:rsidP="00CA5282">
            <w:pPr>
              <w:pStyle w:val="Listenabsatz"/>
              <w:numPr>
                <w:ilvl w:val="0"/>
                <w:numId w:val="25"/>
              </w:numPr>
              <w:ind w:left="1349" w:hanging="35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Milchleistungsprüfung</w:t>
            </w:r>
          </w:p>
        </w:tc>
        <w:sdt>
          <w:sdtPr>
            <w:rPr>
              <w:rFonts w:cs="Arial"/>
              <w:sz w:val="24"/>
            </w:rPr>
            <w:id w:val="-15915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023C5B21" w14:textId="78588730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2237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74A2CB40" w14:textId="35C07E63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7661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245C3CD4" w14:textId="77777777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07256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vAlign w:val="center"/>
              </w:tcPr>
              <w:p w14:paraId="01965E1F" w14:textId="77777777" w:rsidR="00F22E0E" w:rsidRDefault="00F22E0E" w:rsidP="00F22E0E">
                <w:pPr>
                  <w:ind w:left="22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024865100"/>
            <w:placeholder>
              <w:docPart w:val="72698325DA4E42D7B712F15CDC14DCE3"/>
            </w:placeholder>
          </w:sdtPr>
          <w:sdtEndPr/>
          <w:sdtContent>
            <w:tc>
              <w:tcPr>
                <w:tcW w:w="1854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0A57B38" w14:textId="77777777" w:rsidR="00F22E0E" w:rsidRDefault="00F22E0E" w:rsidP="00F22E0E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774D069" w14:textId="77777777" w:rsidR="00F22E0E" w:rsidRDefault="00F22E0E" w:rsidP="00F22E0E">
            <w:pPr>
              <w:rPr>
                <w:rFonts w:cs="Arial"/>
                <w:sz w:val="24"/>
              </w:rPr>
            </w:pPr>
          </w:p>
        </w:tc>
      </w:tr>
      <w:tr w:rsidR="00F22E0E" w:rsidRPr="00537B8E" w14:paraId="274004F9" w14:textId="77777777" w:rsidTr="00735D55">
        <w:trPr>
          <w:trHeight w:val="70"/>
        </w:trPr>
        <w:tc>
          <w:tcPr>
            <w:tcW w:w="4043" w:type="dxa"/>
            <w:gridSpan w:val="3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E9C8F1" w14:textId="77777777" w:rsidR="00F22E0E" w:rsidRPr="00537B8E" w:rsidRDefault="00F22E0E" w:rsidP="00F22E0E">
            <w:pPr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DD3BF7" w14:textId="77777777" w:rsidR="00F22E0E" w:rsidRPr="00537B8E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CEBD84" w14:textId="4164C4C3" w:rsidR="00F22E0E" w:rsidRPr="00537B8E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491D04" w14:textId="77777777" w:rsidR="00F22E0E" w:rsidRPr="00537B8E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4EACE6F" w14:textId="77777777" w:rsidR="00F22E0E" w:rsidRPr="00537B8E" w:rsidRDefault="00F22E0E" w:rsidP="00F22E0E">
            <w:pPr>
              <w:ind w:left="220"/>
              <w:rPr>
                <w:rFonts w:cs="Arial"/>
                <w:sz w:val="4"/>
                <w:szCs w:val="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FE6A11" w14:textId="77777777" w:rsidR="00F22E0E" w:rsidRPr="00537B8E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1137DDAE" w14:textId="77777777" w:rsidR="00F22E0E" w:rsidRPr="00537B8E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</w:tr>
      <w:tr w:rsidR="00F22E0E" w14:paraId="62D9E8EE" w14:textId="77777777" w:rsidTr="00735D55">
        <w:trPr>
          <w:trHeight w:val="115"/>
        </w:trPr>
        <w:tc>
          <w:tcPr>
            <w:tcW w:w="4043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E0B971A" w14:textId="77777777" w:rsidR="00F22E0E" w:rsidRPr="00DB03B7" w:rsidRDefault="00F22E0E" w:rsidP="00CA5282">
            <w:pPr>
              <w:pStyle w:val="Listenabsatz"/>
              <w:numPr>
                <w:ilvl w:val="0"/>
                <w:numId w:val="25"/>
              </w:numPr>
              <w:ind w:left="1349" w:hanging="357"/>
              <w:rPr>
                <w:rFonts w:cs="Arial"/>
                <w:sz w:val="24"/>
              </w:rPr>
            </w:pPr>
            <w:r w:rsidRPr="00F73232">
              <w:rPr>
                <w:rFonts w:cs="Arial"/>
                <w:sz w:val="24"/>
              </w:rPr>
              <w:t>Fleischleistung</w:t>
            </w:r>
            <w:r>
              <w:rPr>
                <w:rFonts w:cs="Arial"/>
                <w:sz w:val="24"/>
              </w:rPr>
              <w:t>sprüfung</w:t>
            </w:r>
          </w:p>
        </w:tc>
        <w:sdt>
          <w:sdtPr>
            <w:rPr>
              <w:rFonts w:cs="Arial"/>
              <w:sz w:val="24"/>
            </w:rPr>
            <w:id w:val="-29274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69CB901E" w14:textId="71246501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83588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7DB0A7B1" w14:textId="3BE92B5C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80429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7D1E3D0A" w14:textId="77777777" w:rsidR="00F22E0E" w:rsidRDefault="00F22E0E" w:rsidP="00F22E0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41558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vAlign w:val="center"/>
              </w:tcPr>
              <w:p w14:paraId="0C189FB3" w14:textId="77777777" w:rsidR="00F22E0E" w:rsidRDefault="00F22E0E" w:rsidP="00F22E0E">
                <w:pPr>
                  <w:ind w:left="22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736231759"/>
            <w:placeholder>
              <w:docPart w:val="62AD1C379DEA43EBB405DA0AE83DEF46"/>
            </w:placeholder>
          </w:sdtPr>
          <w:sdtEndPr/>
          <w:sdtContent>
            <w:tc>
              <w:tcPr>
                <w:tcW w:w="1854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7B33B45" w14:textId="77777777" w:rsidR="00F22E0E" w:rsidRDefault="00F22E0E" w:rsidP="00F22E0E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21F5841C" w14:textId="77777777" w:rsidR="00F22E0E" w:rsidRDefault="00F22E0E" w:rsidP="00F22E0E">
            <w:pPr>
              <w:rPr>
                <w:rFonts w:cs="Arial"/>
                <w:sz w:val="24"/>
              </w:rPr>
            </w:pPr>
          </w:p>
        </w:tc>
      </w:tr>
      <w:tr w:rsidR="00F22E0E" w:rsidRPr="001921B3" w14:paraId="69770E55" w14:textId="77777777" w:rsidTr="00735D55">
        <w:trPr>
          <w:trHeight w:val="70"/>
        </w:trPr>
        <w:tc>
          <w:tcPr>
            <w:tcW w:w="4043" w:type="dxa"/>
            <w:gridSpan w:val="3"/>
            <w:tcBorders>
              <w:top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CC9EC98" w14:textId="77777777" w:rsidR="00F22E0E" w:rsidRPr="001921B3" w:rsidRDefault="00F22E0E" w:rsidP="00F22E0E">
            <w:pPr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2C101A2" w14:textId="77777777" w:rsidR="00F22E0E" w:rsidRPr="001921B3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9865FE8" w14:textId="48C6EEB9" w:rsidR="00F22E0E" w:rsidRPr="001921B3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31A1535" w14:textId="77777777" w:rsidR="00F22E0E" w:rsidRPr="001921B3" w:rsidRDefault="00F22E0E" w:rsidP="00F22E0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14:paraId="5AAC687F" w14:textId="77777777" w:rsidR="00F22E0E" w:rsidRPr="001921B3" w:rsidRDefault="00F22E0E" w:rsidP="00F22E0E">
            <w:pPr>
              <w:ind w:left="220"/>
              <w:rPr>
                <w:rFonts w:cs="Arial"/>
                <w:sz w:val="4"/>
                <w:szCs w:val="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2331AC9A" w14:textId="77777777" w:rsidR="00F22E0E" w:rsidRPr="001921B3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B748F7" w14:textId="77777777" w:rsidR="00F22E0E" w:rsidRPr="001921B3" w:rsidRDefault="00F22E0E" w:rsidP="00F22E0E">
            <w:pPr>
              <w:rPr>
                <w:rFonts w:cs="Arial"/>
                <w:sz w:val="4"/>
                <w:szCs w:val="4"/>
              </w:rPr>
            </w:pPr>
          </w:p>
        </w:tc>
      </w:tr>
    </w:tbl>
    <w:p w14:paraId="7425C91B" w14:textId="77777777" w:rsidR="00735D55" w:rsidRDefault="00735D55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127CD" w:rsidRPr="00563616" w14:paraId="4E368DA0" w14:textId="77777777" w:rsidTr="002711EF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76664D2" w14:textId="77777777" w:rsidR="007127CD" w:rsidRPr="00563616" w:rsidRDefault="007127CD" w:rsidP="002711E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127CD" w:rsidRPr="00637F32" w14:paraId="5311178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45802276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1DE41BF4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CF61CF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2885406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C0CFF0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9C79F0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4765664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C28726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AAAF92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6062611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2CFB2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F60E7B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1774305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262B8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383DFC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5215967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A6DD4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B3A177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6669959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2DDB1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8BC26D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075416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A3B0A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449C47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6046348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2C01B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D2E2B6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0072034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03931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BB3A76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151746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44C12D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EE623A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2448288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29DBE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656BEF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3207365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F3A03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E9C9D8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39447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E9DBA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5DB0CC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0381116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53907E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5ED326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220341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8755A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E026AC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816605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B320E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D83BD0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044797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C72FD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0FFC6C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4193628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F8632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63AF58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9397410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7A69D4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C58001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22040220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EA44A2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D27774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06216380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07B13E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59BE54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78399068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17E43E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9E6BCC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45480849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B6DA70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D80F68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44067771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E4D9B7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C7F7204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65825581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7E89F5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3C2F25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58600150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45E08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30F9EC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19453578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D8750F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9B4246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38078433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4B52CC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317854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46225988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E5DB37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F0442B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98018373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5FD1E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48918D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20231862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8132DE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F76AD8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76677371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8A8755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F1BB91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52618209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ED0D15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5844A3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64189707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97A43C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D34EB9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66021306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201790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A6A6D1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84047072"/>
            <w:placeholder>
              <w:docPart w:val="2E3F6EA5C5CD4AD0B790906D7E9CE150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23FF36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10DA339" w14:textId="77777777" w:rsidR="007127CD" w:rsidRDefault="007127CD">
      <w:r>
        <w:br w:type="page"/>
      </w:r>
    </w:p>
    <w:tbl>
      <w:tblPr>
        <w:tblStyle w:val="Tabellenraster"/>
        <w:tblW w:w="4970" w:type="pct"/>
        <w:tblInd w:w="6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421"/>
        <w:gridCol w:w="4894"/>
        <w:gridCol w:w="6"/>
        <w:gridCol w:w="397"/>
        <w:gridCol w:w="10"/>
        <w:gridCol w:w="566"/>
        <w:gridCol w:w="566"/>
        <w:gridCol w:w="706"/>
        <w:gridCol w:w="849"/>
        <w:gridCol w:w="951"/>
      </w:tblGrid>
      <w:tr w:rsidR="00735D55" w:rsidRPr="00320B70" w14:paraId="273BEED5" w14:textId="77777777" w:rsidTr="00026860">
        <w:trPr>
          <w:trHeight w:val="251"/>
        </w:trPr>
        <w:tc>
          <w:tcPr>
            <w:tcW w:w="6063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D987F0" w14:textId="5685AB68" w:rsidR="00735D55" w:rsidRPr="00735D55" w:rsidRDefault="00735D55" w:rsidP="00735D55">
            <w:pPr>
              <w:rPr>
                <w:rFonts w:cs="Arial"/>
                <w:sz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40CFBE" w14:textId="39B142E6" w:rsidR="00735D55" w:rsidRDefault="00735D55" w:rsidP="00735D55">
            <w:pPr>
              <w:jc w:val="center"/>
              <w:rPr>
                <w:rFonts w:cs="Arial"/>
                <w:sz w:val="24"/>
              </w:rPr>
            </w:pPr>
            <w:r w:rsidRPr="00595CA1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604FD0" w14:textId="77777777" w:rsidR="00735D55" w:rsidRDefault="00735D55" w:rsidP="00735D55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zum</w:t>
            </w:r>
          </w:p>
          <w:p w14:paraId="2B6E5F6D" w14:textId="69E2CBBB" w:rsidR="00735D55" w:rsidRDefault="00735D55" w:rsidP="00735D5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0"/>
                <w:szCs w:val="24"/>
              </w:rPr>
              <w:t>Teil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4FA34D" w14:textId="3CAEB7B9" w:rsidR="00735D55" w:rsidRDefault="00735D55" w:rsidP="00735D5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389E7C" w14:textId="15CB188A" w:rsidR="00735D55" w:rsidRDefault="00735D55" w:rsidP="00735D5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D24C8E6" w14:textId="2B7921ED" w:rsidR="00735D55" w:rsidRDefault="00735D55" w:rsidP="00735D5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735D55" w:rsidRPr="00320B70" w14:paraId="1EBDFB66" w14:textId="77777777" w:rsidTr="00026860">
        <w:trPr>
          <w:trHeight w:val="251"/>
        </w:trPr>
        <w:tc>
          <w:tcPr>
            <w:tcW w:w="606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7052F5" w14:textId="6C1EC984" w:rsidR="00735D55" w:rsidRPr="00AD549C" w:rsidRDefault="00735D55" w:rsidP="00735D55">
            <w:pPr>
              <w:pStyle w:val="Listenabsatz"/>
              <w:numPr>
                <w:ilvl w:val="0"/>
                <w:numId w:val="42"/>
              </w:numPr>
              <w:ind w:left="992" w:hanging="425"/>
              <w:rPr>
                <w:rFonts w:cs="Arial"/>
                <w:sz w:val="24"/>
              </w:rPr>
            </w:pPr>
            <w:r w:rsidRPr="00AD549C">
              <w:rPr>
                <w:rFonts w:cs="Arial"/>
                <w:sz w:val="24"/>
              </w:rPr>
              <w:t>Ergebnisse der LP sind im Zuchtbuch eingetragen</w:t>
            </w:r>
          </w:p>
        </w:tc>
        <w:sdt>
          <w:sdtPr>
            <w:rPr>
              <w:rFonts w:cs="Arial"/>
              <w:sz w:val="24"/>
            </w:rPr>
            <w:id w:val="-55709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2B737E" w14:textId="77777777" w:rsidR="00735D55" w:rsidRPr="00320B70" w:rsidRDefault="00735D55" w:rsidP="00735D55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214022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FA9798" w14:textId="77777777" w:rsidR="00735D55" w:rsidRPr="00320B70" w:rsidRDefault="00735D55" w:rsidP="00735D55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84365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966E92" w14:textId="77777777" w:rsidR="00735D55" w:rsidRPr="00320B70" w:rsidRDefault="00735D55" w:rsidP="00735D55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8794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1CB467" w14:textId="77777777" w:rsidR="00735D55" w:rsidRPr="00320B70" w:rsidRDefault="00735D55" w:rsidP="00735D55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34636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0419354" w14:textId="77777777" w:rsidR="00735D55" w:rsidRPr="00320B70" w:rsidRDefault="00735D55" w:rsidP="00735D55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35D55" w:rsidRPr="00320B70" w14:paraId="4B2D839F" w14:textId="77777777" w:rsidTr="00026860">
        <w:trPr>
          <w:trHeight w:val="251"/>
        </w:trPr>
        <w:tc>
          <w:tcPr>
            <w:tcW w:w="6073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9623186" w14:textId="636FA9F3" w:rsidR="00735D55" w:rsidRPr="00320B70" w:rsidRDefault="00735D55" w:rsidP="00735D55">
            <w:pPr>
              <w:pStyle w:val="Listenabsatz"/>
              <w:numPr>
                <w:ilvl w:val="0"/>
                <w:numId w:val="42"/>
              </w:numPr>
              <w:ind w:left="992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Absicherung der Ergebnisse: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12C7BB" w14:textId="77777777" w:rsidR="00735D55" w:rsidRPr="00320B70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853A0F" w14:textId="77777777" w:rsidR="00735D55" w:rsidRPr="00320B70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112538" w14:textId="77777777" w:rsidR="00735D55" w:rsidRPr="00320B70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CDB208" w14:textId="77777777" w:rsidR="00735D55" w:rsidRPr="00320B70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A33AAD6" w14:textId="77777777" w:rsidR="00735D55" w:rsidRPr="00320B70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</w:tr>
      <w:tr w:rsidR="00735D55" w:rsidRPr="00320B70" w14:paraId="127620C5" w14:textId="77777777" w:rsidTr="00026860">
        <w:trPr>
          <w:trHeight w:val="251"/>
        </w:trPr>
        <w:tc>
          <w:tcPr>
            <w:tcW w:w="6073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C1F473A" w14:textId="1FF088DF" w:rsidR="00735D55" w:rsidRDefault="00735D55" w:rsidP="00735D55">
            <w:pPr>
              <w:pStyle w:val="Listenabsatz"/>
              <w:ind w:left="993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Geeignete Maßnahmen werden nach dokumentierten Verfahren durchgeführt:</w:t>
            </w:r>
          </w:p>
        </w:tc>
        <w:sdt>
          <w:sdtPr>
            <w:rPr>
              <w:rFonts w:cs="Arial"/>
              <w:sz w:val="24"/>
            </w:rPr>
            <w:id w:val="157685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FC3517" w14:textId="77777777" w:rsidR="00735D55" w:rsidRPr="00320B70" w:rsidRDefault="00735D55" w:rsidP="00735D55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00880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8D95F6" w14:textId="77777777" w:rsidR="00735D55" w:rsidRPr="00320B70" w:rsidRDefault="00735D55" w:rsidP="00735D55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36575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BED9B4" w14:textId="77777777" w:rsidR="00735D55" w:rsidRPr="00320B70" w:rsidRDefault="00735D55" w:rsidP="00735D55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2542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B2B856" w14:textId="77777777" w:rsidR="00735D55" w:rsidRPr="00320B70" w:rsidRDefault="00735D55" w:rsidP="00735D55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24518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D56B54D" w14:textId="77777777" w:rsidR="00735D55" w:rsidRPr="00320B70" w:rsidRDefault="00735D55" w:rsidP="00735D55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35D55" w:rsidRPr="00320B70" w14:paraId="58A97BF4" w14:textId="77777777" w:rsidTr="00026860">
        <w:trPr>
          <w:trHeight w:val="251"/>
        </w:trPr>
        <w:tc>
          <w:tcPr>
            <w:tcW w:w="7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7C15CF" w14:textId="77777777" w:rsidR="00735D55" w:rsidRPr="00205913" w:rsidRDefault="00735D55" w:rsidP="00735D55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621065740"/>
            <w:placeholder>
              <w:docPart w:val="3D96E0404FF84A81B769F8ABA02D90E8"/>
            </w:placeholder>
          </w:sdtPr>
          <w:sdtEndPr/>
          <w:sdtContent>
            <w:tc>
              <w:tcPr>
                <w:tcW w:w="4894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C5D88A8" w14:textId="5F9B0EAD" w:rsidR="00735D55" w:rsidRPr="00205913" w:rsidRDefault="00735D55" w:rsidP="00735D55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A62F" w14:textId="2CE44D74" w:rsidR="00735D55" w:rsidRPr="00205913" w:rsidRDefault="00735D55" w:rsidP="00735D55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42A1A7D" w14:textId="77777777" w:rsidR="00735D55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E46F6D7" w14:textId="77777777" w:rsidR="00735D55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378703E" w14:textId="77777777" w:rsidR="00735D55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E76E811" w14:textId="77777777" w:rsidR="00735D55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2B1C398" w14:textId="77777777" w:rsidR="00735D55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</w:tr>
      <w:tr w:rsidR="00735D55" w:rsidRPr="00320B70" w14:paraId="3303B311" w14:textId="77777777" w:rsidTr="00026860">
        <w:trPr>
          <w:trHeight w:val="33"/>
        </w:trPr>
        <w:tc>
          <w:tcPr>
            <w:tcW w:w="7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9833C68" w14:textId="77777777" w:rsidR="00735D55" w:rsidRPr="00010C21" w:rsidRDefault="00735D55" w:rsidP="00735D5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3FAA" w14:textId="77777777" w:rsidR="00735D55" w:rsidRPr="00010C21" w:rsidRDefault="00735D55" w:rsidP="00735D5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AA669" w14:textId="5288E9EE" w:rsidR="00735D55" w:rsidRPr="00010C21" w:rsidRDefault="00735D55" w:rsidP="00735D5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D0F4" w14:textId="77777777" w:rsidR="00735D55" w:rsidRPr="00010C21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2ED12" w14:textId="77777777" w:rsidR="00735D55" w:rsidRPr="00010C21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D8982" w14:textId="77777777" w:rsidR="00735D55" w:rsidRPr="00010C21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0FC06" w14:textId="77777777" w:rsidR="00735D55" w:rsidRPr="00010C21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vAlign w:val="center"/>
          </w:tcPr>
          <w:p w14:paraId="594123B5" w14:textId="77777777" w:rsidR="00735D55" w:rsidRPr="00010C21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35D55" w:rsidRPr="00320B70" w14:paraId="593019AD" w14:textId="77777777" w:rsidTr="00026860">
        <w:trPr>
          <w:trHeight w:val="251"/>
        </w:trPr>
        <w:tc>
          <w:tcPr>
            <w:tcW w:w="7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BE572FB" w14:textId="77777777" w:rsidR="00735D55" w:rsidRPr="00205913" w:rsidRDefault="00735D55" w:rsidP="00735D55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2018180538"/>
            <w:placeholder>
              <w:docPart w:val="4CB3C14122754708A7BF2B997935FE00"/>
            </w:placeholder>
          </w:sdtPr>
          <w:sdtEndPr/>
          <w:sdtContent>
            <w:tc>
              <w:tcPr>
                <w:tcW w:w="4894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C78D4CF" w14:textId="59495A61" w:rsidR="00735D55" w:rsidRPr="00205913" w:rsidRDefault="00735D55" w:rsidP="00735D55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DFE59" w14:textId="2549D10C" w:rsidR="00735D55" w:rsidRPr="00205913" w:rsidRDefault="00735D55" w:rsidP="00735D55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8981" w14:textId="77777777" w:rsidR="00735D55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64B" w14:textId="77777777" w:rsidR="00735D55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58936" w14:textId="77777777" w:rsidR="00735D55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BEC5" w14:textId="77777777" w:rsidR="00735D55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vAlign w:val="center"/>
          </w:tcPr>
          <w:p w14:paraId="3FAC89D2" w14:textId="77777777" w:rsidR="00735D55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</w:tr>
      <w:tr w:rsidR="00735D55" w:rsidRPr="00320B70" w14:paraId="2042EAC8" w14:textId="77777777" w:rsidTr="00026860">
        <w:trPr>
          <w:trHeight w:val="62"/>
        </w:trPr>
        <w:tc>
          <w:tcPr>
            <w:tcW w:w="76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CCD2CA" w14:textId="77777777" w:rsidR="00735D55" w:rsidRPr="00010C21" w:rsidRDefault="00735D55" w:rsidP="00735D5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894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4ABF3B11" w14:textId="77777777" w:rsidR="00735D55" w:rsidRPr="00010C21" w:rsidRDefault="00735D55" w:rsidP="00735D5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A8E47" w14:textId="1B25DE46" w:rsidR="00735D55" w:rsidRPr="00010C21" w:rsidRDefault="00735D55" w:rsidP="00735D5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12637" w14:textId="77777777" w:rsidR="00735D55" w:rsidRPr="00010C21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3DF73" w14:textId="77777777" w:rsidR="00735D55" w:rsidRPr="00010C21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5025F4" w14:textId="77777777" w:rsidR="00735D55" w:rsidRPr="00010C21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CCE00E" w14:textId="77777777" w:rsidR="00735D55" w:rsidRPr="00010C21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BC2777" w14:textId="77777777" w:rsidR="00735D55" w:rsidRPr="00010C21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35D55" w:rsidRPr="00320B70" w14:paraId="3E9767DC" w14:textId="77777777" w:rsidTr="00026860">
        <w:trPr>
          <w:trHeight w:val="251"/>
        </w:trPr>
        <w:tc>
          <w:tcPr>
            <w:tcW w:w="6073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7B4FDB" w14:textId="163A2147" w:rsidR="00735D55" w:rsidRPr="00E54F99" w:rsidRDefault="00735D55" w:rsidP="00735D55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 w:rsidRPr="00E54F99">
              <w:rPr>
                <w:rFonts w:cs="Arial"/>
                <w:b/>
                <w:sz w:val="24"/>
              </w:rPr>
              <w:t>Zuchtwertschätzung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EB34D3D" w14:textId="54E3BF5F" w:rsidR="00735D55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FA6FE57" w14:textId="236E2DE7" w:rsidR="00735D55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4783FFF" w14:textId="714C9E9F" w:rsidR="00735D55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43C0529" w14:textId="130CE8D3" w:rsidR="00735D55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9EC279" w14:textId="274812FB" w:rsidR="00735D55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</w:tr>
      <w:tr w:rsidR="00735D55" w:rsidRPr="00E54F99" w14:paraId="2C205E60" w14:textId="77777777" w:rsidTr="00026860">
        <w:trPr>
          <w:trHeight w:val="251"/>
        </w:trPr>
        <w:tc>
          <w:tcPr>
            <w:tcW w:w="6073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9AE068F" w14:textId="431BEEA4" w:rsidR="00735D55" w:rsidRPr="00E54F99" w:rsidRDefault="00735D55" w:rsidP="00735D55">
            <w:pPr>
              <w:ind w:left="851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Eine Zuchtwertschätzung wird durchgeführt für die Rassen: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43E7F01" w14:textId="77777777" w:rsidR="00735D55" w:rsidRPr="00E54F99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C9B2826" w14:textId="77777777" w:rsidR="00735D55" w:rsidRPr="00E54F99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7600B06" w14:textId="77777777" w:rsidR="00735D55" w:rsidRPr="00E54F99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A93E17D" w14:textId="77777777" w:rsidR="00735D55" w:rsidRPr="00E54F99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63E3912" w14:textId="77777777" w:rsidR="00735D55" w:rsidRPr="00E54F99" w:rsidRDefault="00735D55" w:rsidP="00735D55">
            <w:pPr>
              <w:jc w:val="center"/>
              <w:rPr>
                <w:rFonts w:cs="Arial"/>
                <w:sz w:val="24"/>
              </w:rPr>
            </w:pPr>
          </w:p>
        </w:tc>
      </w:tr>
      <w:tr w:rsidR="00735D55" w:rsidRPr="00BA5555" w14:paraId="3AA3ACC5" w14:textId="77777777" w:rsidTr="00026860">
        <w:trPr>
          <w:trHeight w:val="357"/>
        </w:trPr>
        <w:tc>
          <w:tcPr>
            <w:tcW w:w="345" w:type="dxa"/>
            <w:tcBorders>
              <w:top w:val="nil"/>
              <w:bottom w:val="nil"/>
              <w:right w:val="nil"/>
            </w:tcBorders>
            <w:vAlign w:val="center"/>
          </w:tcPr>
          <w:p w14:paraId="75EC5784" w14:textId="77777777" w:rsidR="00735D55" w:rsidRPr="00E54F99" w:rsidRDefault="00735D55" w:rsidP="00735D55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299846856"/>
            <w:placeholder>
              <w:docPart w:val="3D96E0404FF84A81B769F8ABA02D90E8"/>
            </w:placeholder>
          </w:sdtPr>
          <w:sdtEndPr/>
          <w:sdtContent>
            <w:tc>
              <w:tcPr>
                <w:tcW w:w="531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6E65A2B" w14:textId="6B82C8B0" w:rsidR="00735D55" w:rsidRPr="00E54F99" w:rsidRDefault="00735D55" w:rsidP="00735D55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FD6A7" w14:textId="7E2F4162" w:rsidR="00735D55" w:rsidRPr="00E54F99" w:rsidRDefault="00735D55" w:rsidP="00735D55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AC64A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60E39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C9EF6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B1FC2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vAlign w:val="center"/>
          </w:tcPr>
          <w:p w14:paraId="04EE0788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4EF2BB7C" w14:textId="77777777" w:rsidTr="00026860">
        <w:trPr>
          <w:trHeight w:val="56"/>
        </w:trPr>
        <w:tc>
          <w:tcPr>
            <w:tcW w:w="345" w:type="dxa"/>
            <w:tcBorders>
              <w:top w:val="nil"/>
              <w:bottom w:val="nil"/>
              <w:right w:val="nil"/>
            </w:tcBorders>
            <w:vAlign w:val="center"/>
          </w:tcPr>
          <w:p w14:paraId="3F78C18D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6203B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5DED5" w14:textId="1CFA0AB0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56B1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47874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DBDCD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3C23" w14:textId="77777777" w:rsidR="00735D55" w:rsidRPr="00E029C7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vAlign w:val="center"/>
          </w:tcPr>
          <w:p w14:paraId="2C4ADC50" w14:textId="77777777" w:rsidR="00735D55" w:rsidRPr="00E029C7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35D55" w:rsidRPr="00BA5555" w14:paraId="49F89400" w14:textId="77777777" w:rsidTr="00026860">
        <w:trPr>
          <w:trHeight w:val="357"/>
        </w:trPr>
        <w:tc>
          <w:tcPr>
            <w:tcW w:w="345" w:type="dxa"/>
            <w:tcBorders>
              <w:top w:val="nil"/>
              <w:bottom w:val="nil"/>
              <w:right w:val="nil"/>
            </w:tcBorders>
            <w:vAlign w:val="center"/>
          </w:tcPr>
          <w:p w14:paraId="13FF7640" w14:textId="77777777" w:rsidR="00735D55" w:rsidRPr="00E54F99" w:rsidRDefault="00735D55" w:rsidP="00735D55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526488005"/>
            <w:placeholder>
              <w:docPart w:val="8191520850744ABEA8974AB5E219C0CA"/>
            </w:placeholder>
          </w:sdtPr>
          <w:sdtEndPr/>
          <w:sdtContent>
            <w:tc>
              <w:tcPr>
                <w:tcW w:w="531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A6843B3" w14:textId="0B167CE1" w:rsidR="00735D55" w:rsidRPr="00E54F99" w:rsidRDefault="00735D55" w:rsidP="00735D55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8C19B" w14:textId="4C73DD59" w:rsidR="00735D55" w:rsidRPr="00E54F99" w:rsidRDefault="00735D55" w:rsidP="00735D55">
            <w:pPr>
              <w:rPr>
                <w:rFonts w:cs="Arial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83E1C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9A1A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BC0CC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146B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vAlign w:val="center"/>
          </w:tcPr>
          <w:p w14:paraId="533C438F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3D1113A0" w14:textId="77777777" w:rsidTr="00026860">
        <w:trPr>
          <w:trHeight w:val="56"/>
        </w:trPr>
        <w:tc>
          <w:tcPr>
            <w:tcW w:w="345" w:type="dxa"/>
            <w:tcBorders>
              <w:top w:val="nil"/>
              <w:bottom w:val="nil"/>
              <w:right w:val="nil"/>
            </w:tcBorders>
            <w:vAlign w:val="center"/>
          </w:tcPr>
          <w:p w14:paraId="37E2AEC4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0E5776C3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ABE74" w14:textId="4B7DE5B8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28F5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4F70D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68277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7F9C8" w14:textId="77777777" w:rsidR="00735D55" w:rsidRPr="00E029C7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vAlign w:val="center"/>
          </w:tcPr>
          <w:p w14:paraId="56F62C5F" w14:textId="77777777" w:rsidR="00735D55" w:rsidRPr="00E029C7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35D55" w:rsidRPr="00BA5555" w14:paraId="4B302ABD" w14:textId="77777777" w:rsidTr="00026860">
        <w:trPr>
          <w:trHeight w:val="357"/>
        </w:trPr>
        <w:tc>
          <w:tcPr>
            <w:tcW w:w="345" w:type="dxa"/>
            <w:tcBorders>
              <w:top w:val="nil"/>
              <w:bottom w:val="nil"/>
              <w:right w:val="nil"/>
            </w:tcBorders>
            <w:vAlign w:val="center"/>
          </w:tcPr>
          <w:p w14:paraId="25D2C1FD" w14:textId="77777777" w:rsidR="00735D55" w:rsidRPr="00E54F99" w:rsidRDefault="00735D55" w:rsidP="00735D55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292523784"/>
            <w:placeholder>
              <w:docPart w:val="B98813AC6D1C4C23B32B6CC4EF7834A0"/>
            </w:placeholder>
          </w:sdtPr>
          <w:sdtEndPr/>
          <w:sdtContent>
            <w:tc>
              <w:tcPr>
                <w:tcW w:w="531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168C5ED" w14:textId="1F4D2238" w:rsidR="00735D55" w:rsidRPr="00E54F99" w:rsidRDefault="00735D55" w:rsidP="00735D55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24839" w14:textId="251EB356" w:rsidR="00735D55" w:rsidRPr="00E54F99" w:rsidRDefault="00735D55" w:rsidP="00735D55">
            <w:pPr>
              <w:rPr>
                <w:rFonts w:cs="Arial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7A30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16837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EBA9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7887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vAlign w:val="center"/>
          </w:tcPr>
          <w:p w14:paraId="4474AD7B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3FB9566F" w14:textId="77777777" w:rsidTr="00026860">
        <w:trPr>
          <w:trHeight w:val="56"/>
        </w:trPr>
        <w:tc>
          <w:tcPr>
            <w:tcW w:w="345" w:type="dxa"/>
            <w:tcBorders>
              <w:top w:val="nil"/>
              <w:bottom w:val="nil"/>
              <w:right w:val="nil"/>
            </w:tcBorders>
            <w:vAlign w:val="center"/>
          </w:tcPr>
          <w:p w14:paraId="659434D7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01BC0529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CD9C" w14:textId="0336BA42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DB1C9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5D3C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7B23E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DE07F" w14:textId="77777777" w:rsidR="00735D55" w:rsidRPr="00E029C7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vAlign w:val="center"/>
          </w:tcPr>
          <w:p w14:paraId="052A382A" w14:textId="77777777" w:rsidR="00735D55" w:rsidRPr="00E029C7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35D55" w:rsidRPr="00BA5555" w14:paraId="1A488F34" w14:textId="77777777" w:rsidTr="00026860">
        <w:trPr>
          <w:trHeight w:val="357"/>
        </w:trPr>
        <w:tc>
          <w:tcPr>
            <w:tcW w:w="345" w:type="dxa"/>
            <w:tcBorders>
              <w:top w:val="nil"/>
              <w:bottom w:val="nil"/>
              <w:right w:val="nil"/>
            </w:tcBorders>
            <w:vAlign w:val="center"/>
          </w:tcPr>
          <w:p w14:paraId="490E7C1B" w14:textId="77777777" w:rsidR="00735D55" w:rsidRPr="00E54F99" w:rsidRDefault="00735D55" w:rsidP="00735D55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861622893"/>
            <w:placeholder>
              <w:docPart w:val="C732C4E9B51745FEA1B0FEEE1991AC63"/>
            </w:placeholder>
          </w:sdtPr>
          <w:sdtEndPr/>
          <w:sdtContent>
            <w:tc>
              <w:tcPr>
                <w:tcW w:w="531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BBBEB17" w14:textId="5F5FD3A2" w:rsidR="00735D55" w:rsidRPr="00E54F99" w:rsidRDefault="00735D55" w:rsidP="00735D55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3726" w14:textId="0E6EBB27" w:rsidR="00735D55" w:rsidRPr="00E54F99" w:rsidRDefault="00735D55" w:rsidP="00735D55">
            <w:pPr>
              <w:rPr>
                <w:rFonts w:cs="Arial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78EE2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176DB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961B0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6444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vAlign w:val="center"/>
          </w:tcPr>
          <w:p w14:paraId="569481E8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35A777AF" w14:textId="77777777" w:rsidTr="00026860">
        <w:trPr>
          <w:trHeight w:val="56"/>
        </w:trPr>
        <w:tc>
          <w:tcPr>
            <w:tcW w:w="345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CF01CA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844C45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66FC39" w14:textId="74E142DD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E6C1DE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A82D19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D714EA" w14:textId="77777777" w:rsidR="00735D55" w:rsidRPr="00E029C7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E4A202A" w14:textId="77777777" w:rsidR="00735D55" w:rsidRPr="00E029C7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CC0A5D9" w14:textId="77777777" w:rsidR="00735D55" w:rsidRPr="00E029C7" w:rsidRDefault="00735D55" w:rsidP="00735D55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35D55" w:rsidRPr="00BA5555" w14:paraId="1D2E38ED" w14:textId="77777777" w:rsidTr="00026860">
        <w:trPr>
          <w:trHeight w:val="357"/>
        </w:trPr>
        <w:tc>
          <w:tcPr>
            <w:tcW w:w="6073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10C77B2E" w14:textId="512938A8" w:rsidR="00735D55" w:rsidRPr="00336320" w:rsidRDefault="00735D55" w:rsidP="00735D55">
            <w:pPr>
              <w:pStyle w:val="Listenabsatz"/>
              <w:numPr>
                <w:ilvl w:val="0"/>
                <w:numId w:val="34"/>
              </w:numPr>
              <w:ind w:left="992" w:hanging="425"/>
              <w:rPr>
                <w:rFonts w:cs="Arial"/>
                <w:sz w:val="24"/>
              </w:rPr>
            </w:pPr>
            <w:r w:rsidRPr="00336320">
              <w:rPr>
                <w:rFonts w:cs="Arial"/>
                <w:sz w:val="24"/>
              </w:rPr>
              <w:t>Zuchtwertschätzung</w:t>
            </w:r>
            <w:r w:rsidRPr="001632CA">
              <w:rPr>
                <w:rFonts w:cs="Arial"/>
                <w:sz w:val="24"/>
              </w:rPr>
              <w:t xml:space="preserve"> bei: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FCD586B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3C5F05E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BA3046A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7ED2E2D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1113BC1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3D06F21D" w14:textId="77777777" w:rsidTr="00026860">
        <w:trPr>
          <w:trHeight w:val="357"/>
        </w:trPr>
        <w:tc>
          <w:tcPr>
            <w:tcW w:w="60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FAF716D" w14:textId="50B1D1E2" w:rsidR="00735D55" w:rsidRPr="0018452A" w:rsidRDefault="00735D55" w:rsidP="00735D55">
            <w:pPr>
              <w:pStyle w:val="Listenabsatz"/>
              <w:numPr>
                <w:ilvl w:val="0"/>
                <w:numId w:val="30"/>
              </w:numPr>
              <w:ind w:left="1418" w:hanging="425"/>
              <w:rPr>
                <w:rFonts w:cs="Arial"/>
                <w:sz w:val="24"/>
              </w:rPr>
            </w:pPr>
            <w:r w:rsidRPr="0018452A">
              <w:rPr>
                <w:rFonts w:cs="Arial"/>
                <w:sz w:val="24"/>
              </w:rPr>
              <w:t>Schafen</w:t>
            </w:r>
            <w:r>
              <w:rPr>
                <w:rFonts w:cs="Arial"/>
                <w:sz w:val="24"/>
              </w:rPr>
              <w:t>, auf: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F28E1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0281E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FBB59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24DD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vAlign w:val="center"/>
          </w:tcPr>
          <w:p w14:paraId="7FAA22D3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2B0E6A11" w14:textId="77777777" w:rsidTr="00026860">
        <w:trPr>
          <w:trHeight w:val="357"/>
        </w:trPr>
        <w:tc>
          <w:tcPr>
            <w:tcW w:w="60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996B81E" w14:textId="7BEA4E9A" w:rsidR="00735D55" w:rsidRPr="0018452A" w:rsidRDefault="00735D55" w:rsidP="00735D55">
            <w:pPr>
              <w:ind w:left="1560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51717794">
                <v:shape id="_x0000_i1206" type="#_x0000_t75" style="width:108pt;height:18pt" o:ole="">
                  <v:imagedata r:id="rId56" o:title=""/>
                </v:shape>
                <w:control r:id="rId57" w:name="CheckBox22" w:shapeid="_x0000_i1206"/>
              </w:objec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15C3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9C2E4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671C7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7CE0A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vAlign w:val="center"/>
          </w:tcPr>
          <w:p w14:paraId="0C581AF2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1AABDEFB" w14:textId="77777777" w:rsidTr="00026860">
        <w:trPr>
          <w:trHeight w:val="357"/>
        </w:trPr>
        <w:tc>
          <w:tcPr>
            <w:tcW w:w="60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4BCF139" w14:textId="647DB31C" w:rsidR="00735D55" w:rsidRPr="0018452A" w:rsidRDefault="00735D55" w:rsidP="00735D55">
            <w:pPr>
              <w:ind w:left="1560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0688DB68">
                <v:shape id="_x0000_i1205" type="#_x0000_t75" style="width:108pt;height:18pt" o:ole="">
                  <v:imagedata r:id="rId58" o:title=""/>
                </v:shape>
                <w:control r:id="rId59" w:name="CheckBox23" w:shapeid="_x0000_i1205"/>
              </w:objec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EF54A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51310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93E55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8FD8B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vAlign w:val="center"/>
          </w:tcPr>
          <w:p w14:paraId="1D13C651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5C466C77" w14:textId="77777777" w:rsidTr="00026860">
        <w:trPr>
          <w:trHeight w:val="357"/>
        </w:trPr>
        <w:tc>
          <w:tcPr>
            <w:tcW w:w="60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67A75AC" w14:textId="301B7274" w:rsidR="00735D55" w:rsidRPr="0018452A" w:rsidRDefault="00735D55" w:rsidP="00735D55">
            <w:pPr>
              <w:ind w:left="11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053F91EE">
                <v:shape id="_x0000_i1204" type="#_x0000_t75" style="width:108pt;height:18pt" o:ole="">
                  <v:imagedata r:id="rId60" o:title=""/>
                </v:shape>
                <w:control r:id="rId61" w:name="CheckBox24" w:shapeid="_x0000_i1204"/>
              </w:objec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107FF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CAA8A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2F00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2D5B1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vAlign w:val="center"/>
          </w:tcPr>
          <w:p w14:paraId="242C8DBE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49394481" w14:textId="77777777" w:rsidTr="00026860">
        <w:trPr>
          <w:trHeight w:val="357"/>
        </w:trPr>
        <w:tc>
          <w:tcPr>
            <w:tcW w:w="6073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92816AB" w14:textId="21E6ADD1" w:rsidR="00735D55" w:rsidRPr="0018452A" w:rsidRDefault="00735D55" w:rsidP="00735D55">
            <w:pPr>
              <w:ind w:left="11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4E69B761">
                <v:shape id="_x0000_i1203" type="#_x0000_t75" style="width:108pt;height:18pt" o:ole="">
                  <v:imagedata r:id="rId62" o:title=""/>
                </v:shape>
                <w:control r:id="rId63" w:name="CheckBox25" w:shapeid="_x0000_i1203"/>
              </w:objec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1FA6083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553284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7FE33F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3DCB04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76A23E34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33C34746" w14:textId="77777777" w:rsidTr="00026860">
        <w:trPr>
          <w:trHeight w:val="357"/>
        </w:trPr>
        <w:tc>
          <w:tcPr>
            <w:tcW w:w="6073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44C68B33" w14:textId="72DD26E5" w:rsidR="00735D55" w:rsidRPr="0018452A" w:rsidRDefault="00735D55" w:rsidP="00735D55">
            <w:pPr>
              <w:pStyle w:val="Listenabsatz"/>
              <w:numPr>
                <w:ilvl w:val="0"/>
                <w:numId w:val="30"/>
              </w:numPr>
              <w:ind w:left="992" w:firstLine="1"/>
              <w:rPr>
                <w:rFonts w:cs="Arial"/>
                <w:sz w:val="24"/>
              </w:rPr>
            </w:pPr>
            <w:r w:rsidRPr="0018452A">
              <w:rPr>
                <w:rFonts w:cs="Arial"/>
                <w:sz w:val="24"/>
              </w:rPr>
              <w:t>Ziegen</w:t>
            </w:r>
            <w:r>
              <w:rPr>
                <w:rFonts w:cs="Arial"/>
                <w:sz w:val="24"/>
              </w:rPr>
              <w:t>, auf: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FD6FB92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57DD3ED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737F44E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8A41993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A75C996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2EB1F809" w14:textId="77777777" w:rsidTr="00026860">
        <w:trPr>
          <w:trHeight w:val="357"/>
        </w:trPr>
        <w:tc>
          <w:tcPr>
            <w:tcW w:w="60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1CF8FA5" w14:textId="63B634C7" w:rsidR="00735D55" w:rsidRPr="0018452A" w:rsidRDefault="00735D55" w:rsidP="00735D55">
            <w:pPr>
              <w:ind w:left="11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0783B28A">
                <v:shape id="_x0000_i1202" type="#_x0000_t75" style="width:108pt;height:18pt" o:ole="">
                  <v:imagedata r:id="rId64" o:title=""/>
                </v:shape>
                <w:control r:id="rId65" w:name="CheckBox26" w:shapeid="_x0000_i1202"/>
              </w:objec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6A1E7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E0983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453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86E8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vAlign w:val="center"/>
          </w:tcPr>
          <w:p w14:paraId="11135BB5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71CF73A1" w14:textId="77777777" w:rsidTr="00026860">
        <w:trPr>
          <w:trHeight w:val="357"/>
        </w:trPr>
        <w:tc>
          <w:tcPr>
            <w:tcW w:w="60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AB1631B" w14:textId="07FCF4DF" w:rsidR="00735D55" w:rsidRDefault="00735D55" w:rsidP="00735D55">
            <w:pPr>
              <w:ind w:left="11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22EEDD60">
                <v:shape id="_x0000_i1201" type="#_x0000_t75" style="width:108pt;height:18pt" o:ole="">
                  <v:imagedata r:id="rId66" o:title=""/>
                </v:shape>
                <w:control r:id="rId67" w:name="CheckBox30" w:shapeid="_x0000_i1201"/>
              </w:objec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33E3B1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B2D1D2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6283AEE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69ADE8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7141510E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14173F66" w14:textId="77777777" w:rsidTr="00026860">
        <w:trPr>
          <w:trHeight w:val="357"/>
        </w:trPr>
        <w:tc>
          <w:tcPr>
            <w:tcW w:w="6073" w:type="dxa"/>
            <w:gridSpan w:val="6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E015F0" w14:textId="68CFA4B4" w:rsidR="00735D55" w:rsidRPr="001632CA" w:rsidRDefault="00735D55" w:rsidP="00735D55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034321">
              <w:rPr>
                <w:rFonts w:cs="Arial"/>
                <w:sz w:val="24"/>
              </w:rPr>
              <w:t>Ergebnisse der</w:t>
            </w:r>
            <w:r>
              <w:rPr>
                <w:rFonts w:cs="Arial"/>
                <w:sz w:val="24"/>
              </w:rPr>
              <w:t xml:space="preserve"> ZWS</w:t>
            </w:r>
            <w:r w:rsidRPr="00034321">
              <w:rPr>
                <w:rFonts w:cs="Arial"/>
                <w:sz w:val="24"/>
              </w:rPr>
              <w:t xml:space="preserve"> sind im Zuchtbuch eingetragen</w:t>
            </w:r>
          </w:p>
        </w:tc>
        <w:sdt>
          <w:sdtPr>
            <w:rPr>
              <w:rFonts w:cs="Arial"/>
              <w:sz w:val="24"/>
              <w:szCs w:val="24"/>
            </w:rPr>
            <w:id w:val="73906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B69B3D" w14:textId="5243ED91" w:rsidR="00735D55" w:rsidRPr="0068471A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8790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6E4129" w14:textId="5146F046" w:rsidR="00735D55" w:rsidRPr="0068471A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7258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C69F1C" w14:textId="54A63A30" w:rsidR="00735D55" w:rsidRPr="0068471A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9907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D2A727" w14:textId="7E7AC4D5" w:rsidR="00735D55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3424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2633C90" w14:textId="57D9D00A" w:rsidR="00735D55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5D55" w:rsidRPr="00BA5555" w14:paraId="0E026B21" w14:textId="77777777" w:rsidTr="00026860">
        <w:trPr>
          <w:trHeight w:val="242"/>
        </w:trPr>
        <w:tc>
          <w:tcPr>
            <w:tcW w:w="6073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6D77DF" w14:textId="27497221" w:rsidR="00735D55" w:rsidRPr="001632CA" w:rsidRDefault="00735D55" w:rsidP="00735D55">
            <w:pPr>
              <w:pStyle w:val="Listenabsatz"/>
              <w:numPr>
                <w:ilvl w:val="0"/>
                <w:numId w:val="34"/>
              </w:numPr>
              <w:ind w:left="992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Absicherung der Ergebnisse: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59C5777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9D44594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7DEDF8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1F2D92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5023F1DC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2EE88531" w14:textId="77777777" w:rsidTr="00026860">
        <w:trPr>
          <w:trHeight w:val="357"/>
        </w:trPr>
        <w:tc>
          <w:tcPr>
            <w:tcW w:w="6073" w:type="dxa"/>
            <w:gridSpan w:val="6"/>
            <w:tcBorders>
              <w:top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6B80608F" w14:textId="17873392" w:rsidR="00735D55" w:rsidRPr="00242FA0" w:rsidRDefault="00735D55" w:rsidP="00735D55">
            <w:pPr>
              <w:ind w:left="993"/>
              <w:jc w:val="both"/>
              <w:rPr>
                <w:rFonts w:cs="Arial"/>
                <w:sz w:val="24"/>
              </w:rPr>
            </w:pPr>
            <w:r w:rsidRPr="00242FA0">
              <w:rPr>
                <w:rFonts w:cs="Arial"/>
                <w:sz w:val="24"/>
              </w:rPr>
              <w:t>Geeignete Maßnahmen werden nach dokumentierten Verfahren durchgeführt</w:t>
            </w:r>
            <w:r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95370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053F2B" w14:textId="4A540CDF" w:rsidR="00735D55" w:rsidRPr="0068471A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49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5519C7" w14:textId="157EB42F" w:rsidR="00735D55" w:rsidRPr="0068471A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0287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CADA3B" w14:textId="38D33B80" w:rsidR="00735D55" w:rsidRPr="0068471A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3805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22FBB3" w14:textId="1A9E81D5" w:rsidR="00735D55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363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41EDBF2" w14:textId="4DE7842C" w:rsidR="00735D55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5D55" w:rsidRPr="00BA5555" w14:paraId="14FC689A" w14:textId="77777777" w:rsidTr="00026860">
        <w:trPr>
          <w:trHeight w:val="357"/>
        </w:trPr>
        <w:tc>
          <w:tcPr>
            <w:tcW w:w="7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FC75FB" w14:textId="77777777" w:rsidR="00735D55" w:rsidRPr="00242FA0" w:rsidRDefault="00735D55" w:rsidP="00735D55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873797527"/>
            <w:placeholder>
              <w:docPart w:val="E502338920D949D3BF82C7CD930AEF8B"/>
            </w:placeholder>
          </w:sdtPr>
          <w:sdtEndPr/>
          <w:sdtContent>
            <w:tc>
              <w:tcPr>
                <w:tcW w:w="4900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C47091C" w14:textId="6799A449" w:rsidR="00735D55" w:rsidRDefault="00735D55" w:rsidP="00735D5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3271" w14:textId="77777777" w:rsidR="00735D55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25B55EE" w14:textId="77777777" w:rsidR="00735D55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0B822F1B" w14:textId="77777777" w:rsidTr="00026860">
        <w:trPr>
          <w:trHeight w:val="65"/>
        </w:trPr>
        <w:tc>
          <w:tcPr>
            <w:tcW w:w="7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0FA1AA" w14:textId="77777777" w:rsidR="00735D55" w:rsidRPr="00801ED1" w:rsidRDefault="00735D55" w:rsidP="00735D5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9BC23" w14:textId="77777777" w:rsidR="00735D55" w:rsidRPr="00801ED1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928F" w14:textId="77777777" w:rsidR="00735D55" w:rsidRPr="00801ED1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6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1CA5DED" w14:textId="77777777" w:rsidR="00735D55" w:rsidRPr="00801ED1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</w:tr>
      <w:tr w:rsidR="00735D55" w:rsidRPr="00BA5555" w14:paraId="325E66D3" w14:textId="77777777" w:rsidTr="00026860">
        <w:trPr>
          <w:trHeight w:val="357"/>
        </w:trPr>
        <w:tc>
          <w:tcPr>
            <w:tcW w:w="7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4A3B16" w14:textId="77777777" w:rsidR="00735D55" w:rsidRPr="00242FA0" w:rsidRDefault="00735D55" w:rsidP="00735D55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179933537"/>
            <w:placeholder>
              <w:docPart w:val="9BE84FD1C6AA44B9A30D1C6934A34E0E"/>
            </w:placeholder>
          </w:sdtPr>
          <w:sdtEndPr/>
          <w:sdtContent>
            <w:tc>
              <w:tcPr>
                <w:tcW w:w="4900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1C97E34" w14:textId="008382E7" w:rsidR="00735D55" w:rsidRDefault="00735D55" w:rsidP="00735D5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B681C" w14:textId="77777777" w:rsidR="00735D55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CD5D522" w14:textId="77777777" w:rsidR="00735D55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1A7B17D1" w14:textId="77777777" w:rsidTr="00026860">
        <w:trPr>
          <w:trHeight w:val="65"/>
        </w:trPr>
        <w:tc>
          <w:tcPr>
            <w:tcW w:w="766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20F7CE" w14:textId="77777777" w:rsidR="00735D55" w:rsidRPr="00801ED1" w:rsidRDefault="00735D55" w:rsidP="00735D5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1CF5E05" w14:textId="77777777" w:rsidR="00735D55" w:rsidRPr="00801ED1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56E1E6" w14:textId="77777777" w:rsidR="00735D55" w:rsidRPr="00801ED1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63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0F25069B" w14:textId="77777777" w:rsidR="00735D55" w:rsidRPr="00801ED1" w:rsidRDefault="00735D55" w:rsidP="00735D55">
            <w:pPr>
              <w:rPr>
                <w:rFonts w:cs="Arial"/>
                <w:sz w:val="4"/>
                <w:szCs w:val="4"/>
              </w:rPr>
            </w:pPr>
          </w:p>
        </w:tc>
      </w:tr>
      <w:tr w:rsidR="00735D55" w:rsidRPr="00BA5555" w14:paraId="7FDBFC7A" w14:textId="77777777" w:rsidTr="00026860">
        <w:trPr>
          <w:trHeight w:val="357"/>
        </w:trPr>
        <w:tc>
          <w:tcPr>
            <w:tcW w:w="6073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43B8E39" w14:textId="236AF2C8" w:rsidR="00735D55" w:rsidRPr="001632CA" w:rsidRDefault="00735D55" w:rsidP="00735D55">
            <w:pPr>
              <w:pStyle w:val="Listenabsatz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 w:val="24"/>
              </w:rPr>
            </w:pPr>
            <w:r w:rsidRPr="001632CA">
              <w:rPr>
                <w:rFonts w:cs="Arial"/>
                <w:b/>
                <w:sz w:val="24"/>
              </w:rPr>
              <w:t>Genetische Defekte und Besonderheiten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BCBEAF5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01B96F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23397B1" w14:textId="77777777" w:rsidR="00735D55" w:rsidRPr="0068471A" w:rsidRDefault="00735D55" w:rsidP="00735D5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4F15E7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65080606" w14:textId="77777777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D55" w:rsidRPr="00BA5555" w14:paraId="19148E7F" w14:textId="77777777" w:rsidTr="00026860">
        <w:trPr>
          <w:trHeight w:val="357"/>
        </w:trPr>
        <w:tc>
          <w:tcPr>
            <w:tcW w:w="6073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B9A7FC" w14:textId="3D44C465" w:rsidR="00735D55" w:rsidRPr="00F969C1" w:rsidRDefault="00735D55" w:rsidP="00735D55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F969C1">
              <w:rPr>
                <w:rFonts w:cs="Arial"/>
                <w:sz w:val="24"/>
              </w:rPr>
              <w:t>Werden gemäß Zuchtprogramm untersucht</w:t>
            </w:r>
          </w:p>
        </w:tc>
        <w:sdt>
          <w:sdtPr>
            <w:rPr>
              <w:rFonts w:cs="Arial"/>
              <w:sz w:val="24"/>
              <w:szCs w:val="24"/>
            </w:rPr>
            <w:id w:val="133248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6E1477" w14:textId="6FBE15CD" w:rsidR="00735D55" w:rsidRPr="0068471A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4122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13C942" w14:textId="6A57406C" w:rsidR="00735D55" w:rsidRPr="0068471A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1818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1CD360" w14:textId="304F5F41" w:rsidR="00735D55" w:rsidRPr="0068471A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0804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E5E104" w14:textId="7006094B" w:rsidR="00735D55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1696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8F639CE" w14:textId="329F636E" w:rsidR="00735D55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5D55" w:rsidRPr="00BA5555" w14:paraId="46FFEBCE" w14:textId="77777777" w:rsidTr="00026860">
        <w:trPr>
          <w:trHeight w:val="357"/>
        </w:trPr>
        <w:tc>
          <w:tcPr>
            <w:tcW w:w="6073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2BB0130" w14:textId="24C40750" w:rsidR="00735D55" w:rsidRPr="00F969C1" w:rsidRDefault="00735D55" w:rsidP="00735D55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F969C1">
              <w:rPr>
                <w:rFonts w:cs="Arial"/>
                <w:sz w:val="24"/>
              </w:rPr>
              <w:t>Sind im Zuchtbuch vermerkt</w:t>
            </w:r>
          </w:p>
        </w:tc>
        <w:sdt>
          <w:sdtPr>
            <w:rPr>
              <w:rFonts w:cs="Arial"/>
              <w:sz w:val="24"/>
              <w:szCs w:val="24"/>
            </w:rPr>
            <w:id w:val="51117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B295E9C" w14:textId="1A5FD7EC" w:rsidR="00735D55" w:rsidRPr="0068471A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5375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D1F6E27" w14:textId="69EB3A98" w:rsidR="00735D55" w:rsidRPr="0068471A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5945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9D17BBA" w14:textId="0033CC76" w:rsidR="00735D55" w:rsidRPr="0068471A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2460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48452D4" w14:textId="5E378C47" w:rsidR="00735D55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0327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36A7B10" w14:textId="140D6F97" w:rsidR="00735D55" w:rsidRDefault="00735D55" w:rsidP="00735D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7273201" w14:textId="77777777" w:rsidR="00026860" w:rsidRDefault="00026860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127CD" w:rsidRPr="00563616" w14:paraId="2280C917" w14:textId="77777777" w:rsidTr="00026860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9970AA9" w14:textId="4A14B316" w:rsidR="007127CD" w:rsidRPr="00563616" w:rsidRDefault="007127CD" w:rsidP="002711E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127CD" w:rsidRPr="00637F32" w14:paraId="7D2CA3F2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29763017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1AF4D1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4D9A694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2831249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9A7725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CDB4C39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617520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D830F7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F43CC79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1922628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07EE0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F853C41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3973680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082BCD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9A8B8BA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951798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6548D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CA394E3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9681264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C36FC4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84B6F9D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0757904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938467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C383617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7900451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0587D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E2887C0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9828133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7FF00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71A4E64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3915160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EC9B9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9E8DFFF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2548484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3E3E4C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67A8182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4134931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E6132D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B3FAC2C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2652684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C7421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EFC8953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9081007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BCEDD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093B8B8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0102994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2D0E8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7551559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6548511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225CF6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F53CCB7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3511555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20B1D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CE4BCB5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507255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E15E1F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44E6B97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236076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281F8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42E3091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93702252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8248C3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6233E40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36605336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09E857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1A265AE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76897442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1805C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7116ECA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31349039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239B80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0EDD2F6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2325775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D42DC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8A7F039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91832060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C2F7C3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40D3017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02857109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B78243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17DD09B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10785372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FA9DA1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9B025DA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16026671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B876BE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8B24578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25570833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A8D2F9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09972E1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60380314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1FCA1C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7A20733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3932473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D9125B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FD76D05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63885309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FAF6B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6A5D7F3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67963945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7E4EE8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A119552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48319926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5A4B8F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22CC244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72737364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9A6BF8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A01D533" w14:textId="77777777" w:rsidTr="00026860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84901944"/>
            <w:placeholder>
              <w:docPart w:val="050D4378F3284DE186B440D94FE4F73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A2574E1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0B51910" w14:textId="77777777" w:rsidR="007127CD" w:rsidRDefault="007127CD">
      <w:r>
        <w:br w:type="page"/>
      </w:r>
    </w:p>
    <w:tbl>
      <w:tblPr>
        <w:tblStyle w:val="Tabellenraster"/>
        <w:tblW w:w="4968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"/>
        <w:gridCol w:w="2248"/>
        <w:gridCol w:w="3137"/>
        <w:gridCol w:w="287"/>
        <w:gridCol w:w="568"/>
        <w:gridCol w:w="568"/>
        <w:gridCol w:w="709"/>
        <w:gridCol w:w="850"/>
        <w:gridCol w:w="993"/>
      </w:tblGrid>
      <w:tr w:rsidR="000C168E" w:rsidRPr="00872A20" w14:paraId="40C47C77" w14:textId="77777777" w:rsidTr="007127CD">
        <w:trPr>
          <w:trHeight w:val="235"/>
        </w:trPr>
        <w:tc>
          <w:tcPr>
            <w:tcW w:w="6019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F9F67F" w14:textId="446BA566" w:rsidR="000C168E" w:rsidRPr="00F969C1" w:rsidRDefault="000C168E" w:rsidP="000C168E">
            <w:pPr>
              <w:pStyle w:val="Listenabsatz"/>
              <w:numPr>
                <w:ilvl w:val="0"/>
                <w:numId w:val="5"/>
              </w:numPr>
              <w:ind w:left="284" w:hanging="284"/>
              <w:rPr>
                <w:rFonts w:cs="Arial"/>
                <w:b/>
                <w:sz w:val="24"/>
              </w:rPr>
            </w:pPr>
            <w:r w:rsidRPr="00F969C1">
              <w:rPr>
                <w:rFonts w:cs="Arial"/>
                <w:b/>
                <w:sz w:val="24"/>
              </w:rPr>
              <w:lastRenderedPageBreak/>
              <w:t>Veröffentlichung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722D8C" w14:textId="13C44C96" w:rsidR="000C168E" w:rsidRPr="00F75BBE" w:rsidRDefault="000C168E" w:rsidP="000C168E">
            <w:pPr>
              <w:jc w:val="center"/>
              <w:rPr>
                <w:rFonts w:cs="Arial"/>
                <w:sz w:val="20"/>
                <w:szCs w:val="24"/>
              </w:rPr>
            </w:pPr>
            <w:r w:rsidRPr="008121D6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4A0B4F" w14:textId="6CBABFA0" w:rsidR="000C168E" w:rsidRPr="00F75BBE" w:rsidRDefault="000C168E" w:rsidP="000C168E">
            <w:pPr>
              <w:jc w:val="center"/>
              <w:rPr>
                <w:rFonts w:cs="Arial"/>
                <w:sz w:val="20"/>
                <w:szCs w:val="24"/>
              </w:rPr>
            </w:pPr>
            <w:r w:rsidRPr="008121D6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A0990F" w14:textId="5356529D" w:rsidR="000C168E" w:rsidRPr="00F75BBE" w:rsidRDefault="000C168E" w:rsidP="000C168E">
            <w:pPr>
              <w:jc w:val="center"/>
              <w:rPr>
                <w:rFonts w:cs="Arial"/>
                <w:sz w:val="20"/>
                <w:szCs w:val="24"/>
              </w:rPr>
            </w:pPr>
            <w:r w:rsidRPr="008121D6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1CB99B" w14:textId="31AC23AF" w:rsidR="000C168E" w:rsidRPr="00F75BBE" w:rsidRDefault="000C168E" w:rsidP="000C168E">
            <w:pPr>
              <w:jc w:val="center"/>
              <w:rPr>
                <w:rFonts w:cs="Arial"/>
                <w:sz w:val="20"/>
                <w:szCs w:val="24"/>
              </w:rPr>
            </w:pPr>
            <w:r w:rsidRPr="008121D6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092B06" w14:textId="33E1B177" w:rsidR="000C168E" w:rsidRPr="00F75BBE" w:rsidRDefault="000C168E" w:rsidP="000C168E">
            <w:pPr>
              <w:jc w:val="center"/>
              <w:rPr>
                <w:rFonts w:cs="Arial"/>
                <w:sz w:val="20"/>
                <w:szCs w:val="24"/>
              </w:rPr>
            </w:pPr>
            <w:r w:rsidRPr="008121D6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8121D6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811CA8" w:rsidRPr="00F969C1" w14:paraId="30AFFCA3" w14:textId="77777777" w:rsidTr="007127CD">
        <w:trPr>
          <w:trHeight w:val="172"/>
        </w:trPr>
        <w:tc>
          <w:tcPr>
            <w:tcW w:w="6019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FD2DAA" w14:textId="15D93811" w:rsidR="00811CA8" w:rsidRPr="00F969C1" w:rsidRDefault="00811CA8" w:rsidP="00CA5282">
            <w:pPr>
              <w:pStyle w:val="Listenabsatz"/>
              <w:numPr>
                <w:ilvl w:val="0"/>
                <w:numId w:val="37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Veröffentlicht werden Ergebnisse von:</w:t>
            </w:r>
          </w:p>
        </w:tc>
        <w:tc>
          <w:tcPr>
            <w:tcW w:w="5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CD78AD" w14:textId="77777777" w:rsidR="00811CA8" w:rsidRPr="00F969C1" w:rsidRDefault="00811CA8" w:rsidP="00811CA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9B34E0" w14:textId="77777777" w:rsidR="00811CA8" w:rsidRPr="00F969C1" w:rsidRDefault="00811CA8" w:rsidP="00811CA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4485FC6" w14:textId="77777777" w:rsidR="00811CA8" w:rsidRPr="00F969C1" w:rsidRDefault="00811CA8" w:rsidP="00811CA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78F0611" w14:textId="77777777" w:rsidR="00811CA8" w:rsidRPr="00F969C1" w:rsidRDefault="00811CA8" w:rsidP="00811CA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44E8C3E5" w14:textId="77777777" w:rsidR="00811CA8" w:rsidRPr="00F969C1" w:rsidRDefault="00811CA8" w:rsidP="00811CA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1CA8" w:rsidRPr="00F969C1" w14:paraId="65A5F163" w14:textId="77777777" w:rsidTr="007127CD">
        <w:trPr>
          <w:trHeight w:val="289"/>
        </w:trPr>
        <w:tc>
          <w:tcPr>
            <w:tcW w:w="6019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D01251" w14:textId="5EBC7142" w:rsidR="00811CA8" w:rsidRDefault="00811CA8" w:rsidP="00CA5282">
            <w:pPr>
              <w:pStyle w:val="Listenabsatz"/>
              <w:numPr>
                <w:ilvl w:val="0"/>
                <w:numId w:val="38"/>
              </w:numPr>
              <w:jc w:val="both"/>
              <w:rPr>
                <w:rFonts w:cs="Arial"/>
                <w:sz w:val="24"/>
              </w:rPr>
            </w:pPr>
            <w:r w:rsidRPr="00411412">
              <w:rPr>
                <w:rFonts w:cs="Arial"/>
                <w:sz w:val="24"/>
              </w:rPr>
              <w:t>LP</w:t>
            </w:r>
          </w:p>
        </w:tc>
        <w:sdt>
          <w:sdtPr>
            <w:rPr>
              <w:rFonts w:cs="Arial"/>
              <w:sz w:val="24"/>
              <w:szCs w:val="24"/>
            </w:rPr>
            <w:id w:val="116798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5B6BB0" w14:textId="6458F165" w:rsidR="00811CA8" w:rsidRPr="00F969C1" w:rsidRDefault="001E517D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0549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93F3CF8" w14:textId="2C622DCE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5935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A12BD80" w14:textId="4D83F248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639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FCB54F" w14:textId="59F281B5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4521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8C4816C" w14:textId="4766D685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1CA8" w:rsidRPr="00F969C1" w14:paraId="79619AC3" w14:textId="77777777" w:rsidTr="007127CD">
        <w:trPr>
          <w:trHeight w:val="95"/>
        </w:trPr>
        <w:tc>
          <w:tcPr>
            <w:tcW w:w="6019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D0F447" w14:textId="20C34A4F" w:rsidR="00811CA8" w:rsidRDefault="00811CA8" w:rsidP="00CA5282">
            <w:pPr>
              <w:pStyle w:val="Listenabsatz"/>
              <w:numPr>
                <w:ilvl w:val="0"/>
                <w:numId w:val="38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ZWS</w:t>
            </w:r>
          </w:p>
        </w:tc>
        <w:sdt>
          <w:sdtPr>
            <w:rPr>
              <w:rFonts w:cs="Arial"/>
              <w:sz w:val="24"/>
              <w:szCs w:val="24"/>
            </w:rPr>
            <w:id w:val="-163571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383830" w14:textId="402A2832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0791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D04E99" w14:textId="436326D3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8335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641028" w14:textId="41D1D353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9732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CCC0CB" w14:textId="3EB8EAD8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7290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90D2C1A" w14:textId="2DC81D80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1CA8" w:rsidRPr="00F969C1" w14:paraId="42F6C5E8" w14:textId="77777777" w:rsidTr="007127CD">
        <w:trPr>
          <w:trHeight w:val="214"/>
        </w:trPr>
        <w:tc>
          <w:tcPr>
            <w:tcW w:w="6019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8EC01F" w14:textId="4C3A8796" w:rsidR="00811CA8" w:rsidRDefault="00811CA8" w:rsidP="00CA5282">
            <w:pPr>
              <w:pStyle w:val="Listenabsatz"/>
              <w:numPr>
                <w:ilvl w:val="0"/>
                <w:numId w:val="38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Genetische Defekte und Besonderheiten </w:t>
            </w:r>
          </w:p>
        </w:tc>
        <w:sdt>
          <w:sdtPr>
            <w:rPr>
              <w:rFonts w:cs="Arial"/>
              <w:sz w:val="24"/>
              <w:szCs w:val="24"/>
            </w:rPr>
            <w:id w:val="-49911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6D5341" w14:textId="45026C54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0235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1FD755" w14:textId="50684CF1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3276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948EE0" w14:textId="7D56A162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62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3A0DA6" w14:textId="03B51EA6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604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E2A972E" w14:textId="5676B375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1CA8" w:rsidRPr="00F969C1" w14:paraId="61935F79" w14:textId="77777777" w:rsidTr="007127CD">
        <w:trPr>
          <w:trHeight w:val="177"/>
        </w:trPr>
        <w:tc>
          <w:tcPr>
            <w:tcW w:w="6019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60DAF9" w14:textId="5D7F01BE" w:rsidR="00811CA8" w:rsidRPr="00F969C1" w:rsidRDefault="00811CA8" w:rsidP="00CA5282">
            <w:pPr>
              <w:pStyle w:val="Listenabsatz"/>
              <w:numPr>
                <w:ilvl w:val="0"/>
                <w:numId w:val="37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Veröffentlichung erfolgt auf/in:</w:t>
            </w:r>
          </w:p>
        </w:tc>
        <w:tc>
          <w:tcPr>
            <w:tcW w:w="5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BD6DD4" w14:textId="77777777" w:rsidR="00811CA8" w:rsidRPr="00F969C1" w:rsidRDefault="00811CA8" w:rsidP="00811CA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2B4306" w14:textId="77777777" w:rsidR="00811CA8" w:rsidRPr="00F969C1" w:rsidRDefault="00811CA8" w:rsidP="00811CA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B6EAF6" w14:textId="77777777" w:rsidR="00811CA8" w:rsidRPr="00F969C1" w:rsidRDefault="00811CA8" w:rsidP="00811CA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60B889" w14:textId="77777777" w:rsidR="00811CA8" w:rsidRPr="00F969C1" w:rsidRDefault="00811CA8" w:rsidP="00811CA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9941918" w14:textId="77777777" w:rsidR="00811CA8" w:rsidRPr="00F969C1" w:rsidRDefault="00811CA8" w:rsidP="00811CA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1CA8" w:rsidRPr="00F969C1" w14:paraId="34364DB5" w14:textId="77777777" w:rsidTr="007127CD">
        <w:trPr>
          <w:trHeight w:val="295"/>
        </w:trPr>
        <w:tc>
          <w:tcPr>
            <w:tcW w:w="6019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4B0653" w14:textId="2D8D25FA" w:rsidR="00811CA8" w:rsidRDefault="00811CA8" w:rsidP="00CA5282">
            <w:pPr>
              <w:pStyle w:val="Listenabsatz"/>
              <w:numPr>
                <w:ilvl w:val="0"/>
                <w:numId w:val="39"/>
              </w:numPr>
              <w:ind w:left="1418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Internet</w:t>
            </w:r>
          </w:p>
        </w:tc>
        <w:sdt>
          <w:sdtPr>
            <w:rPr>
              <w:rFonts w:cs="Arial"/>
              <w:sz w:val="24"/>
              <w:szCs w:val="24"/>
            </w:rPr>
            <w:id w:val="-35797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3E6F9A" w14:textId="19579972" w:rsidR="00811CA8" w:rsidRPr="00F969C1" w:rsidRDefault="0040411F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5684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4C2B6E" w14:textId="2788A517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712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2AF58C" w14:textId="40321E19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6326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1AECD9" w14:textId="5DB98E81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129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EFD3DBC" w14:textId="329CDA82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1CA8" w:rsidRPr="00872A20" w14:paraId="6750F0BB" w14:textId="77777777" w:rsidTr="007127CD">
        <w:trPr>
          <w:trHeight w:val="216"/>
        </w:trPr>
        <w:tc>
          <w:tcPr>
            <w:tcW w:w="6019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F3D0A8" w14:textId="7CA27431" w:rsidR="00811CA8" w:rsidRPr="00F969C1" w:rsidRDefault="00811CA8" w:rsidP="00CA5282">
            <w:pPr>
              <w:pStyle w:val="Listenabsatz"/>
              <w:numPr>
                <w:ilvl w:val="0"/>
                <w:numId w:val="39"/>
              </w:numPr>
              <w:ind w:left="1418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Fachzeitschrift</w:t>
            </w:r>
          </w:p>
        </w:tc>
        <w:sdt>
          <w:sdtPr>
            <w:rPr>
              <w:rFonts w:cs="Arial"/>
              <w:sz w:val="24"/>
              <w:szCs w:val="24"/>
            </w:rPr>
            <w:id w:val="-132735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98A10F" w14:textId="4677796E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1126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67A919" w14:textId="707A4062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9448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CEE619" w14:textId="1D04DE20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1162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5E0189" w14:textId="5ECA221A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0225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B6D9DF0" w14:textId="0B8B2D4B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1CA8" w:rsidRPr="00872A20" w14:paraId="23E82765" w14:textId="77777777" w:rsidTr="007127CD">
        <w:trPr>
          <w:trHeight w:val="135"/>
        </w:trPr>
        <w:tc>
          <w:tcPr>
            <w:tcW w:w="2595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7AE36AB" w14:textId="77777777" w:rsidR="00811CA8" w:rsidRDefault="00811CA8" w:rsidP="00CA5282">
            <w:pPr>
              <w:pStyle w:val="Listenabsatz"/>
              <w:numPr>
                <w:ilvl w:val="0"/>
                <w:numId w:val="39"/>
              </w:numPr>
              <w:ind w:left="1418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Sonstige:</w:t>
            </w:r>
          </w:p>
        </w:tc>
        <w:sdt>
          <w:sdtPr>
            <w:rPr>
              <w:rFonts w:cs="Arial"/>
              <w:sz w:val="24"/>
            </w:rPr>
            <w:id w:val="-1221052904"/>
            <w:placeholder>
              <w:docPart w:val="4B9BCD22A3664AA0A5FAA9D79DAB98C4"/>
            </w:placeholder>
          </w:sdtPr>
          <w:sdtEndPr/>
          <w:sdtContent>
            <w:tc>
              <w:tcPr>
                <w:tcW w:w="313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1740887" w14:textId="1F975071" w:rsidR="00811CA8" w:rsidRPr="00F969C1" w:rsidRDefault="00811CA8" w:rsidP="00811CA8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3BBB7BA8" w14:textId="33009057" w:rsidR="00811CA8" w:rsidRPr="00F969C1" w:rsidRDefault="00811CA8" w:rsidP="001E517D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2540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2283AAB5" w14:textId="7EBDCC00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7519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3038B0F4" w14:textId="2A972191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9102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09E95A42" w14:textId="02EF824F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6785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583852BE" w14:textId="3966C0E1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6131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center"/>
              </w:tcPr>
              <w:p w14:paraId="03CB28C8" w14:textId="360249B7" w:rsidR="00811CA8" w:rsidRPr="00F969C1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1CA8" w:rsidRPr="00872A20" w14:paraId="5BF6141E" w14:textId="77777777" w:rsidTr="007127CD">
        <w:trPr>
          <w:trHeight w:val="70"/>
        </w:trPr>
        <w:tc>
          <w:tcPr>
            <w:tcW w:w="2595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4FF181" w14:textId="77777777" w:rsidR="00811CA8" w:rsidRPr="00DD3538" w:rsidRDefault="00811CA8" w:rsidP="006225C6">
            <w:pPr>
              <w:ind w:left="1242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13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1F0A3CE" w14:textId="77777777" w:rsidR="00811CA8" w:rsidRPr="00DD3538" w:rsidRDefault="00811CA8" w:rsidP="00811CA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C8DA52" w14:textId="77777777" w:rsidR="00811CA8" w:rsidRPr="00DD3538" w:rsidRDefault="00811CA8" w:rsidP="00F04A1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6C5660" w14:textId="77777777" w:rsidR="00811CA8" w:rsidRPr="00DD3538" w:rsidRDefault="00811CA8" w:rsidP="00811CA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3A91DF" w14:textId="77777777" w:rsidR="00811CA8" w:rsidRPr="00DD3538" w:rsidRDefault="00811CA8" w:rsidP="00811CA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FAC832" w14:textId="77777777" w:rsidR="00811CA8" w:rsidRPr="00DD3538" w:rsidRDefault="00811CA8" w:rsidP="00811CA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DED1C6" w14:textId="77777777" w:rsidR="00811CA8" w:rsidRPr="00DD3538" w:rsidRDefault="00811CA8" w:rsidP="00811CA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D2267D4" w14:textId="77777777" w:rsidR="00811CA8" w:rsidRPr="00DD3538" w:rsidRDefault="00811CA8" w:rsidP="00811CA8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11CA8" w:rsidRPr="00BA5555" w14:paraId="44E880A0" w14:textId="77777777" w:rsidTr="007127CD">
        <w:trPr>
          <w:trHeight w:val="357"/>
        </w:trPr>
        <w:tc>
          <w:tcPr>
            <w:tcW w:w="6019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5CE6C68" w14:textId="3F696B58" w:rsidR="00811CA8" w:rsidRPr="00DD3538" w:rsidRDefault="00811CA8" w:rsidP="00CA5282">
            <w:pPr>
              <w:pStyle w:val="Listenabsatz"/>
              <w:numPr>
                <w:ilvl w:val="0"/>
                <w:numId w:val="37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Tierzuchtrechtliche Anforderungen an die Veröffentlichung </w:t>
            </w:r>
            <w:r w:rsidR="000C168E">
              <w:rPr>
                <w:rFonts w:cs="Arial"/>
                <w:sz w:val="24"/>
              </w:rPr>
              <w:t xml:space="preserve">werden </w:t>
            </w:r>
            <w:r>
              <w:rPr>
                <w:rFonts w:cs="Arial"/>
                <w:sz w:val="24"/>
              </w:rPr>
              <w:t>erfüllt</w:t>
            </w:r>
          </w:p>
        </w:tc>
        <w:sdt>
          <w:sdtPr>
            <w:rPr>
              <w:rFonts w:cs="Arial"/>
              <w:sz w:val="24"/>
              <w:szCs w:val="24"/>
            </w:rPr>
            <w:id w:val="-13318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B21936A" w14:textId="7CB36C68" w:rsidR="00811CA8" w:rsidRPr="0068471A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517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2214E34" w14:textId="6BEBB132" w:rsidR="00811CA8" w:rsidRPr="0068471A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0536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2C2151A" w14:textId="4BF9B3C3" w:rsidR="00811CA8" w:rsidRPr="0068471A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136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AB07C15" w14:textId="45722F8F" w:rsidR="00811CA8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3639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F951235" w14:textId="4897541F" w:rsidR="00811CA8" w:rsidRDefault="00811CA8" w:rsidP="00811CA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548BB" w14:paraId="4F03296A" w14:textId="77777777" w:rsidTr="007127CD">
        <w:trPr>
          <w:trHeight w:val="429"/>
        </w:trPr>
        <w:tc>
          <w:tcPr>
            <w:tcW w:w="6019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485DD9D" w14:textId="77777777" w:rsidR="00E548BB" w:rsidRPr="00C703AB" w:rsidRDefault="00E548BB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sz w:val="24"/>
              </w:rPr>
            </w:pPr>
            <w:r w:rsidRPr="00C703AB">
              <w:rPr>
                <w:rFonts w:cs="Arial"/>
                <w:b/>
                <w:sz w:val="24"/>
              </w:rPr>
              <w:t>Ausnahmeregelungen für</w:t>
            </w:r>
          </w:p>
        </w:tc>
        <w:tc>
          <w:tcPr>
            <w:tcW w:w="3688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0E93968C" w14:textId="77777777" w:rsidR="00E548BB" w:rsidRPr="00F265F3" w:rsidRDefault="00E548BB" w:rsidP="00985B8A">
            <w:pPr>
              <w:rPr>
                <w:rFonts w:cs="Arial"/>
                <w:sz w:val="24"/>
                <w:szCs w:val="24"/>
              </w:rPr>
            </w:pPr>
          </w:p>
        </w:tc>
      </w:tr>
      <w:tr w:rsidR="001A1329" w14:paraId="517E0275" w14:textId="77777777" w:rsidTr="007127CD">
        <w:trPr>
          <w:trHeight w:val="407"/>
        </w:trPr>
        <w:tc>
          <w:tcPr>
            <w:tcW w:w="6019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475895F5" w14:textId="47BD342C" w:rsidR="001A1329" w:rsidRPr="00724073" w:rsidRDefault="001A1329" w:rsidP="001A1329">
            <w:pPr>
              <w:pStyle w:val="Listenabsatz"/>
              <w:numPr>
                <w:ilvl w:val="1"/>
                <w:numId w:val="44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724073">
              <w:rPr>
                <w:rFonts w:cs="Arial"/>
                <w:b/>
                <w:sz w:val="24"/>
                <w:szCs w:val="24"/>
              </w:rPr>
              <w:t>gefährdete Rassen in Erhaltungszucht und Robust-rassen</w:t>
            </w:r>
          </w:p>
        </w:tc>
        <w:sdt>
          <w:sdtPr>
            <w:rPr>
              <w:rFonts w:cs="Arial"/>
              <w:sz w:val="24"/>
              <w:szCs w:val="24"/>
            </w:rPr>
            <w:id w:val="172610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7DB8AA" w14:textId="7C155AF3" w:rsidR="001A1329" w:rsidRPr="00F265F3" w:rsidRDefault="001A1329" w:rsidP="001A132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22115F" w14:textId="6851627C" w:rsidR="001A1329" w:rsidRPr="00F265F3" w:rsidRDefault="001A1329" w:rsidP="001A13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899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014B85" w14:textId="69C8CE54" w:rsidR="001A1329" w:rsidRPr="00F265F3" w:rsidRDefault="00694238" w:rsidP="001A132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BAF745" w14:textId="6F262962" w:rsidR="001A1329" w:rsidRPr="00F265F3" w:rsidRDefault="001A1329" w:rsidP="001A13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ACF69F" w14:textId="002A5CAE" w:rsidR="001A1329" w:rsidRPr="00F265F3" w:rsidRDefault="001A1329" w:rsidP="001A13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59CB" w14:paraId="26EE2FAE" w14:textId="77777777" w:rsidTr="007127CD">
        <w:trPr>
          <w:trHeight w:val="70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4BA358" w14:textId="77777777" w:rsidR="00F159CB" w:rsidRPr="00F159CB" w:rsidRDefault="00F159CB" w:rsidP="000E1807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912308861"/>
            <w:placeholder>
              <w:docPart w:val="DefaultPlaceholder_-1854013440"/>
            </w:placeholder>
          </w:sdtPr>
          <w:sdtEndPr/>
          <w:sdtContent>
            <w:tc>
              <w:tcPr>
                <w:tcW w:w="538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2C64155" w14:textId="24878DC3" w:rsidR="00F159CB" w:rsidRPr="00F159CB" w:rsidRDefault="00F159CB" w:rsidP="000E1807">
                <w:pPr>
                  <w:ind w:left="851" w:hanging="851"/>
                  <w:contextualSpacing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67A3C" w14:textId="476D61BE" w:rsidR="00F159CB" w:rsidRPr="00F159CB" w:rsidRDefault="00F159CB" w:rsidP="000E1807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C1901" w14:textId="77777777" w:rsidR="00F159CB" w:rsidRPr="00F265F3" w:rsidRDefault="00F159CB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8009A" w14:textId="77777777" w:rsidR="00F159CB" w:rsidRPr="00F265F3" w:rsidRDefault="00F159CB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C121" w14:textId="77777777" w:rsidR="00F159CB" w:rsidRPr="00F265F3" w:rsidRDefault="00F159CB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CD6C5" w14:textId="77777777" w:rsidR="00F159CB" w:rsidRPr="00F265F3" w:rsidRDefault="00F159CB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5E881DDA" w14:textId="77777777" w:rsidR="00F159CB" w:rsidRPr="00F265F3" w:rsidRDefault="00F159CB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59CB" w14:paraId="359A4B9C" w14:textId="77777777" w:rsidTr="007127CD">
        <w:trPr>
          <w:trHeight w:val="70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7979A" w14:textId="77777777" w:rsidR="00F159CB" w:rsidRPr="00F159CB" w:rsidRDefault="00F159CB" w:rsidP="000E1807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C38A" w14:textId="77777777" w:rsidR="00F159CB" w:rsidRPr="00F159CB" w:rsidRDefault="00F159CB" w:rsidP="000E1807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7BF65" w14:textId="4D6FA707" w:rsidR="00F159CB" w:rsidRPr="00F159CB" w:rsidRDefault="00F159CB" w:rsidP="000E1807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662FA" w14:textId="77777777" w:rsidR="00F159CB" w:rsidRPr="00F159CB" w:rsidRDefault="00F159CB" w:rsidP="00C703A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FF021" w14:textId="77777777" w:rsidR="00F159CB" w:rsidRPr="00F159CB" w:rsidRDefault="00F159CB" w:rsidP="00C703A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BFDA1" w14:textId="77777777" w:rsidR="00F159CB" w:rsidRPr="00F159CB" w:rsidRDefault="00F159CB" w:rsidP="00C703A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DC296" w14:textId="77777777" w:rsidR="00F159CB" w:rsidRPr="00F159CB" w:rsidRDefault="00F159CB" w:rsidP="00C703A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3EBEB7B4" w14:textId="77777777" w:rsidR="00F159CB" w:rsidRPr="00F159CB" w:rsidRDefault="00F159CB" w:rsidP="00C703AB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F159CB" w14:paraId="1C19E125" w14:textId="77777777" w:rsidTr="007127CD">
        <w:trPr>
          <w:trHeight w:val="198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EED45B" w14:textId="77777777" w:rsidR="00F159CB" w:rsidRPr="00F159CB" w:rsidRDefault="00F159CB" w:rsidP="000E1807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635558964"/>
            <w:placeholder>
              <w:docPart w:val="DefaultPlaceholder_-1854013440"/>
            </w:placeholder>
          </w:sdtPr>
          <w:sdtEndPr/>
          <w:sdtContent>
            <w:tc>
              <w:tcPr>
                <w:tcW w:w="538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A55822C" w14:textId="1E88782C" w:rsidR="00F159CB" w:rsidRPr="00F159CB" w:rsidRDefault="00F159CB" w:rsidP="000E1807">
                <w:pPr>
                  <w:ind w:left="851" w:hanging="851"/>
                  <w:contextualSpacing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337B" w14:textId="1C3149F4" w:rsidR="00F159CB" w:rsidRPr="00F159CB" w:rsidRDefault="00F159CB" w:rsidP="000E1807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1E448" w14:textId="77777777" w:rsidR="00F159CB" w:rsidRPr="00F265F3" w:rsidRDefault="00F159CB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5588" w14:textId="77777777" w:rsidR="00F159CB" w:rsidRPr="00F265F3" w:rsidRDefault="00F159CB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FECC" w14:textId="77777777" w:rsidR="00F159CB" w:rsidRPr="00F265F3" w:rsidRDefault="00F159CB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BC162" w14:textId="77777777" w:rsidR="00F159CB" w:rsidRPr="00F265F3" w:rsidRDefault="00F159CB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7C6AE4E" w14:textId="77777777" w:rsidR="00F159CB" w:rsidRPr="00F265F3" w:rsidRDefault="00F159CB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59CB" w:rsidRPr="00F159CB" w14:paraId="0BE58356" w14:textId="77777777" w:rsidTr="007127CD">
        <w:trPr>
          <w:trHeight w:val="71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AC6BD9" w14:textId="77777777" w:rsidR="00F159CB" w:rsidRPr="00F159CB" w:rsidRDefault="00F159CB" w:rsidP="000E1807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B23894" w14:textId="77777777" w:rsidR="00F159CB" w:rsidRPr="00F159CB" w:rsidRDefault="00F159CB" w:rsidP="000E1807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9A0387A" w14:textId="6E121B41" w:rsidR="00F159CB" w:rsidRPr="00F159CB" w:rsidRDefault="00F159CB" w:rsidP="000E1807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A36230" w14:textId="77777777" w:rsidR="00F159CB" w:rsidRPr="00F159CB" w:rsidRDefault="00F159CB" w:rsidP="00C703A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FA71F3" w14:textId="77777777" w:rsidR="00F159CB" w:rsidRPr="00F159CB" w:rsidRDefault="00F159CB" w:rsidP="00C703A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F25F0E" w14:textId="77777777" w:rsidR="00F159CB" w:rsidRPr="00F159CB" w:rsidRDefault="00F159CB" w:rsidP="00C703A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357C85" w14:textId="77777777" w:rsidR="00F159CB" w:rsidRPr="00F159CB" w:rsidRDefault="00F159CB" w:rsidP="00C703A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79F6CB63" w14:textId="77777777" w:rsidR="00F159CB" w:rsidRPr="00F159CB" w:rsidRDefault="00F159CB" w:rsidP="00C703AB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2F4C95" w14:paraId="26FBDED4" w14:textId="77777777" w:rsidTr="007127CD">
        <w:trPr>
          <w:trHeight w:val="247"/>
        </w:trPr>
        <w:tc>
          <w:tcPr>
            <w:tcW w:w="6019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313465" w14:textId="77777777" w:rsidR="002F4C95" w:rsidRPr="00C92856" w:rsidRDefault="007839F2" w:rsidP="00CA5282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Aufstiegsregelungen gemäß Zuchtprogramm ein-gehalten</w:t>
            </w:r>
          </w:p>
        </w:tc>
        <w:sdt>
          <w:sdtPr>
            <w:rPr>
              <w:rFonts w:cs="Arial"/>
              <w:sz w:val="24"/>
              <w:szCs w:val="24"/>
            </w:rPr>
            <w:id w:val="191989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B3E420" w14:textId="77777777" w:rsidR="002F4C95" w:rsidRPr="00F265F3" w:rsidRDefault="007839F2" w:rsidP="00C703A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3711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438CDF" w14:textId="77777777" w:rsidR="002F4C95" w:rsidRPr="00F265F3" w:rsidRDefault="007839F2" w:rsidP="00C703A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3149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801A8E" w14:textId="77777777" w:rsidR="002F4C95" w:rsidRPr="00F265F3" w:rsidRDefault="007839F2" w:rsidP="00C703A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4855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87A7BB" w14:textId="77777777" w:rsidR="002F4C95" w:rsidRPr="00F265F3" w:rsidRDefault="007839F2" w:rsidP="00C703A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1480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E3A8B38" w14:textId="77777777" w:rsidR="002F4C95" w:rsidRPr="00F265F3" w:rsidRDefault="007839F2" w:rsidP="00C703A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4C06" w14:paraId="00F694BE" w14:textId="77777777" w:rsidTr="007127CD">
        <w:trPr>
          <w:trHeight w:val="247"/>
        </w:trPr>
        <w:tc>
          <w:tcPr>
            <w:tcW w:w="6019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27A02BAE" w14:textId="5F21D9DA" w:rsidR="007F4C06" w:rsidRDefault="00A1583F" w:rsidP="00CA5282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Sonstige </w:t>
            </w:r>
            <w:r w:rsidR="007F4C06">
              <w:rPr>
                <w:rFonts w:cs="Arial"/>
                <w:sz w:val="24"/>
              </w:rPr>
              <w:t>Ausnahmeregelungen gemäß Zuchtpro</w:t>
            </w:r>
            <w:r>
              <w:rPr>
                <w:rFonts w:cs="Arial"/>
                <w:sz w:val="24"/>
              </w:rPr>
              <w:t>-</w:t>
            </w:r>
            <w:r w:rsidR="007F4C06">
              <w:rPr>
                <w:rFonts w:cs="Arial"/>
                <w:sz w:val="24"/>
              </w:rPr>
              <w:t>gramm angewandt</w:t>
            </w:r>
            <w:r w:rsidR="00801F85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8912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B882AF" w14:textId="2CA9C2F4" w:rsidR="007F4C06" w:rsidRDefault="00A1583F" w:rsidP="00C703A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2434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F7A5090" w14:textId="734600CD" w:rsidR="007F4C06" w:rsidRDefault="00A1583F" w:rsidP="00C703A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635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7167C1" w14:textId="7A051FBA" w:rsidR="007F4C06" w:rsidRDefault="00A1583F" w:rsidP="00C703A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7257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A5F682" w14:textId="4CF54B15" w:rsidR="007F4C06" w:rsidRDefault="00A1583F" w:rsidP="00C703A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8710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0EEB731" w14:textId="6C26A303" w:rsidR="007F4C06" w:rsidRDefault="00A1583F" w:rsidP="00C703A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68E" w14:paraId="62F5B541" w14:textId="77777777" w:rsidTr="007127CD">
        <w:trPr>
          <w:trHeight w:val="70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ABC9B3" w14:textId="77777777" w:rsidR="000C168E" w:rsidRPr="000C168E" w:rsidRDefault="000C168E" w:rsidP="000C168E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90456419"/>
            <w:placeholder>
              <w:docPart w:val="7CF1DB435F2147D19C6BDF27ABED79F5"/>
            </w:placeholder>
          </w:sdtPr>
          <w:sdtEndPr/>
          <w:sdtContent>
            <w:tc>
              <w:tcPr>
                <w:tcW w:w="538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065A98C" w14:textId="143F49F1" w:rsidR="000C168E" w:rsidRPr="000C168E" w:rsidRDefault="000C168E" w:rsidP="000C168E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F4186" w14:textId="233497AF" w:rsidR="000C168E" w:rsidRPr="000C168E" w:rsidRDefault="000C168E" w:rsidP="000C168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331A67F" w14:textId="77777777" w:rsidR="000C168E" w:rsidRDefault="000C168E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2CD1082" w14:textId="77777777" w:rsidR="000C168E" w:rsidRDefault="000C168E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FFF11D0" w14:textId="77777777" w:rsidR="000C168E" w:rsidRDefault="000C168E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75B2716" w14:textId="77777777" w:rsidR="000C168E" w:rsidRDefault="000C168E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2EF75E9F" w14:textId="77777777" w:rsidR="000C168E" w:rsidRDefault="000C168E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C168E" w14:paraId="1627C2D6" w14:textId="77777777" w:rsidTr="007127CD">
        <w:trPr>
          <w:trHeight w:val="70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B710E4" w14:textId="77777777" w:rsidR="000C168E" w:rsidRPr="00801F85" w:rsidRDefault="000C168E" w:rsidP="000C168E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FBEDE" w14:textId="77777777" w:rsidR="000C168E" w:rsidRPr="00801F85" w:rsidRDefault="000C168E" w:rsidP="000C168E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9FB6E" w14:textId="77777777" w:rsidR="000C168E" w:rsidRPr="00801F85" w:rsidRDefault="000C168E" w:rsidP="000C168E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F67F3" w14:textId="77777777" w:rsidR="000C168E" w:rsidRPr="00801F85" w:rsidRDefault="000C168E" w:rsidP="00C703A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3CFF0" w14:textId="77777777" w:rsidR="000C168E" w:rsidRPr="00801F85" w:rsidRDefault="000C168E" w:rsidP="00C703A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F664" w14:textId="77777777" w:rsidR="000C168E" w:rsidRPr="00801F85" w:rsidRDefault="000C168E" w:rsidP="00C703A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529C0" w14:textId="77777777" w:rsidR="000C168E" w:rsidRPr="00801F85" w:rsidRDefault="000C168E" w:rsidP="00C703A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0C7F9946" w14:textId="77777777" w:rsidR="000C168E" w:rsidRPr="00801F85" w:rsidRDefault="000C168E" w:rsidP="00C703AB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01F85" w14:paraId="01D8AB4D" w14:textId="77777777" w:rsidTr="007127CD">
        <w:trPr>
          <w:trHeight w:val="80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2533C4" w14:textId="77777777" w:rsidR="00801F85" w:rsidRPr="000C168E" w:rsidRDefault="00801F85" w:rsidP="00801F85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510058279"/>
            <w:placeholder>
              <w:docPart w:val="4B365735528149C1B512733CED6E46B8"/>
            </w:placeholder>
          </w:sdtPr>
          <w:sdtEndPr/>
          <w:sdtContent>
            <w:tc>
              <w:tcPr>
                <w:tcW w:w="538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83FA3CB" w14:textId="763D384D" w:rsidR="00801F85" w:rsidRPr="000C168E" w:rsidRDefault="00801F85" w:rsidP="00801F85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886D" w14:textId="77777777" w:rsidR="00801F85" w:rsidRPr="000C168E" w:rsidRDefault="00801F85" w:rsidP="00801F85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83BB" w14:textId="77777777" w:rsidR="00801F85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3775F" w14:textId="77777777" w:rsidR="00801F85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75A92" w14:textId="77777777" w:rsidR="00801F85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A4B77" w14:textId="77777777" w:rsidR="00801F85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5E3DBF17" w14:textId="77777777" w:rsidR="00801F85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01F85" w14:paraId="4F9AE7ED" w14:textId="77777777" w:rsidTr="007127CD">
        <w:trPr>
          <w:trHeight w:val="7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12D1A" w14:textId="77777777" w:rsidR="00801F85" w:rsidRPr="00801F85" w:rsidRDefault="00801F85" w:rsidP="00801F8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33BC063A" w14:textId="77777777" w:rsidR="00801F85" w:rsidRPr="00801F85" w:rsidRDefault="00801F85" w:rsidP="00801F8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7B95C" w14:textId="77777777" w:rsidR="00801F85" w:rsidRPr="00801F85" w:rsidRDefault="00801F85" w:rsidP="00801F8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ED38B" w14:textId="77777777" w:rsidR="00801F85" w:rsidRPr="00801F85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263C29" w14:textId="77777777" w:rsidR="00801F85" w:rsidRPr="00801F85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EC15E" w14:textId="77777777" w:rsidR="00801F85" w:rsidRPr="00801F85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D1022" w14:textId="77777777" w:rsidR="00801F85" w:rsidRPr="00801F85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50D226" w14:textId="77777777" w:rsidR="00801F85" w:rsidRPr="00801F85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01F85" w14:paraId="5601C3A1" w14:textId="77777777" w:rsidTr="007127CD">
        <w:trPr>
          <w:trHeight w:val="360"/>
        </w:trPr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B4EA82" w14:textId="2AF47E8E" w:rsidR="00801F85" w:rsidRPr="00724073" w:rsidRDefault="00801F85" w:rsidP="00801F85">
            <w:pPr>
              <w:pStyle w:val="Listenabsatz"/>
              <w:numPr>
                <w:ilvl w:val="1"/>
                <w:numId w:val="44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724073">
              <w:rPr>
                <w:rFonts w:cs="Arial"/>
                <w:b/>
                <w:sz w:val="24"/>
                <w:szCs w:val="24"/>
              </w:rPr>
              <w:t>Wiederherstellung einer Rasse</w:t>
            </w:r>
          </w:p>
        </w:tc>
        <w:sdt>
          <w:sdtPr>
            <w:rPr>
              <w:rFonts w:cs="Arial"/>
              <w:sz w:val="24"/>
              <w:szCs w:val="24"/>
            </w:rPr>
            <w:id w:val="-66832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953A85" w14:textId="5E20693E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F2D59F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60418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FA1A11" w14:textId="1C72683C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C6C7D4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3ECFF10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01F85" w14:paraId="617B2E1B" w14:textId="77777777" w:rsidTr="007127CD">
        <w:trPr>
          <w:trHeight w:val="86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16ACD9" w14:textId="77777777" w:rsidR="00801F85" w:rsidRPr="00F159CB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575322662"/>
            <w:placeholder>
              <w:docPart w:val="50310A79AE04402F97DD08F576B24237"/>
            </w:placeholder>
          </w:sdtPr>
          <w:sdtEndPr/>
          <w:sdtContent>
            <w:tc>
              <w:tcPr>
                <w:tcW w:w="538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0F1D5F4" w14:textId="3A892C9F" w:rsidR="00801F85" w:rsidRPr="00F159CB" w:rsidRDefault="00801F85" w:rsidP="00801F85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4B68E" w14:textId="39DAF5DB" w:rsidR="00801F85" w:rsidRPr="00F159CB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280D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329F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7C491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E178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28B27690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01F85" w14:paraId="0C39623F" w14:textId="77777777" w:rsidTr="007127CD">
        <w:trPr>
          <w:trHeight w:val="74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E8F9FF" w14:textId="77777777" w:rsidR="00801F85" w:rsidRPr="00F159CB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B7F2F" w14:textId="77777777" w:rsidR="00801F85" w:rsidRPr="00F159CB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52E29" w14:textId="69ADD59E" w:rsidR="00801F85" w:rsidRPr="00F159CB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8B9FA" w14:textId="77777777" w:rsidR="00801F85" w:rsidRPr="00F159CB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398EB" w14:textId="77777777" w:rsidR="00801F85" w:rsidRPr="00F159CB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E34D4" w14:textId="77777777" w:rsidR="00801F85" w:rsidRPr="00F159CB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9178" w14:textId="77777777" w:rsidR="00801F85" w:rsidRPr="00F159CB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3432642A" w14:textId="77777777" w:rsidR="00801F85" w:rsidRPr="00F159CB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01F85" w14:paraId="3F86C078" w14:textId="77777777" w:rsidTr="007127CD">
        <w:trPr>
          <w:trHeight w:val="143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7F26DB" w14:textId="77777777" w:rsidR="00801F85" w:rsidRPr="00F159CB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742924778"/>
            <w:placeholder>
              <w:docPart w:val="D475E960CB31444DA29DA75F700774B2"/>
            </w:placeholder>
          </w:sdtPr>
          <w:sdtEndPr/>
          <w:sdtContent>
            <w:tc>
              <w:tcPr>
                <w:tcW w:w="538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F026372" w14:textId="37101ECD" w:rsidR="00801F85" w:rsidRPr="00F159CB" w:rsidRDefault="00801F85" w:rsidP="00801F85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B9CE3" w14:textId="2F3EFD10" w:rsidR="00801F85" w:rsidRPr="00F159CB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EA488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AB6BE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17FD9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8618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3F0F0D87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01F85" w:rsidRPr="00F159CB" w14:paraId="077300A0" w14:textId="77777777" w:rsidTr="007127CD">
        <w:trPr>
          <w:trHeight w:val="7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C58F44" w14:textId="77777777" w:rsidR="00801F85" w:rsidRPr="00F159CB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160808" w14:textId="77777777" w:rsidR="00801F85" w:rsidRPr="00F159CB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336D5F" w14:textId="22FD12C3" w:rsidR="00801F85" w:rsidRPr="00F159CB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F7A982" w14:textId="77777777" w:rsidR="00801F85" w:rsidRPr="00F159CB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2EAB74" w14:textId="77777777" w:rsidR="00801F85" w:rsidRPr="00F159CB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746912" w14:textId="77777777" w:rsidR="00801F85" w:rsidRPr="00F159CB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EF888B" w14:textId="77777777" w:rsidR="00801F85" w:rsidRPr="00F159CB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3560E65" w14:textId="77777777" w:rsidR="00801F85" w:rsidRPr="00F159CB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01F85" w14:paraId="2C2FA7F1" w14:textId="77777777" w:rsidTr="007127CD">
        <w:trPr>
          <w:trHeight w:val="293"/>
        </w:trPr>
        <w:tc>
          <w:tcPr>
            <w:tcW w:w="6019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BAE7E2" w14:textId="1004DF82" w:rsidR="00801F85" w:rsidRPr="007839F2" w:rsidRDefault="002943C0" w:rsidP="00801F85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7839F2">
              <w:rPr>
                <w:rFonts w:cs="Arial"/>
                <w:sz w:val="24"/>
              </w:rPr>
              <w:t>Zeitraum für das Anlegen eines neuen Zuchtbu</w:t>
            </w:r>
            <w:r>
              <w:rPr>
                <w:rFonts w:cs="Arial"/>
                <w:sz w:val="24"/>
              </w:rPr>
              <w:t>che</w:t>
            </w:r>
            <w:r w:rsidRPr="007839F2">
              <w:rPr>
                <w:rFonts w:cs="Arial"/>
                <w:sz w:val="24"/>
              </w:rPr>
              <w:t>s</w:t>
            </w:r>
            <w:r>
              <w:rPr>
                <w:rFonts w:cs="Arial"/>
                <w:sz w:val="24"/>
              </w:rPr>
              <w:t xml:space="preserve">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138795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5E8E43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4462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846CEB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2503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533F46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7110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AF3A58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1366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35E1A9B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1F85" w14:paraId="6666609F" w14:textId="77777777" w:rsidTr="007127CD">
        <w:trPr>
          <w:trHeight w:val="509"/>
        </w:trPr>
        <w:tc>
          <w:tcPr>
            <w:tcW w:w="6019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3B4A9727" w14:textId="7C85EE66" w:rsidR="00801F85" w:rsidRPr="00B34C8E" w:rsidRDefault="002943C0" w:rsidP="00801F85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B34C8E">
              <w:rPr>
                <w:rFonts w:cs="Arial"/>
                <w:sz w:val="24"/>
              </w:rPr>
              <w:t>Übernahme der ursprünglichen Registriernummer des Herkunftzuchtbuches</w:t>
            </w:r>
          </w:p>
        </w:tc>
        <w:sdt>
          <w:sdtPr>
            <w:rPr>
              <w:rFonts w:cs="Arial"/>
              <w:sz w:val="24"/>
              <w:szCs w:val="24"/>
            </w:rPr>
            <w:id w:val="-117519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957B66" w14:textId="77777777" w:rsidR="00801F85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3616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ABD5C9" w14:textId="77777777" w:rsidR="00801F85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541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358923" w14:textId="77777777" w:rsidR="00801F85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3535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DAED24" w14:textId="77777777" w:rsidR="00801F85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8912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8C8475B" w14:textId="77777777" w:rsidR="00801F85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1F85" w14:paraId="15FC7CF6" w14:textId="77777777" w:rsidTr="007127CD">
        <w:trPr>
          <w:trHeight w:val="293"/>
        </w:trPr>
        <w:tc>
          <w:tcPr>
            <w:tcW w:w="6019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095A98E" w14:textId="77777777" w:rsidR="00801F85" w:rsidRPr="007839F2" w:rsidRDefault="00801F85" w:rsidP="00801F85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7839F2">
              <w:rPr>
                <w:rFonts w:cs="Arial"/>
                <w:sz w:val="24"/>
              </w:rPr>
              <w:t xml:space="preserve">Tiere des Wiederherstellungsbestandes </w:t>
            </w:r>
            <w:r>
              <w:rPr>
                <w:rFonts w:cs="Arial"/>
                <w:sz w:val="24"/>
              </w:rPr>
              <w:t xml:space="preserve">im Zucht-buch </w:t>
            </w:r>
            <w:r w:rsidRPr="007839F2">
              <w:rPr>
                <w:rFonts w:cs="Arial"/>
                <w:sz w:val="24"/>
              </w:rPr>
              <w:t>kenntlich gemacht</w:t>
            </w:r>
          </w:p>
        </w:tc>
        <w:sdt>
          <w:sdtPr>
            <w:rPr>
              <w:rFonts w:cs="Arial"/>
              <w:sz w:val="24"/>
              <w:szCs w:val="24"/>
            </w:rPr>
            <w:id w:val="129657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8964E62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2896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949B603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3197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BD836BD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4651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0B8E835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8925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30B11EEF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6F5F6B3" w14:textId="77777777" w:rsidR="00735D55" w:rsidRDefault="00735D55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127CD" w:rsidRPr="00563616" w14:paraId="606D7758" w14:textId="77777777" w:rsidTr="002711EF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3B0605C" w14:textId="77777777" w:rsidR="007127CD" w:rsidRPr="00563616" w:rsidRDefault="007127CD" w:rsidP="002711E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127CD" w:rsidRPr="00637F32" w14:paraId="25FA4ED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63138457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6288679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D86A9B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6191447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B053AC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516F13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1993047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2A1FE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7431FB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0573296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31382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90A725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1446124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2434CE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980957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3846395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D1539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A2C8B1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9177691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F3706B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EDFEAE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4849846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DFEEFB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B697FA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8992706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44547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7AAAC44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8205315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52C70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61F098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0935969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9F7A2E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FC8C2D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4994361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BC8F0C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06D581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2503283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E8435E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783619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2442129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D88C1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E7ADE6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2537484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43B4C5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C18AA5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6661649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B20FE5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6E85F3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1491940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4AD55E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C0C83B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3783728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99F30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E14105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7019965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26FF1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3281E4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263053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C4637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A65991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43900740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1F3C9F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1B37305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11116689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AE244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DC7B63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19383160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504083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64A703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36499194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A51CB0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616DFF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33722024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BEE2FE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DFFD15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96485429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9C1C8B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B10D5A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22875529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0EF670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5F6089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71025462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E1D6B0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9F7AAA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44610858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B341FE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5F11BD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14284744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59B7E8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AB50D4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0523599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C5074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546732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77238344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CB389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81A020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75666363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BCCD3A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A1B4C8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26874609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CCF68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90F36B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65660168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54821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896B5E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67922175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B2273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23B016B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12821336"/>
            <w:placeholder>
              <w:docPart w:val="ECC6AD63BA33432DB7F45D2B2854005B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8CC5739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D19B253" w14:textId="77777777" w:rsidR="007127CD" w:rsidRDefault="007127CD">
      <w:r>
        <w:br w:type="page"/>
      </w:r>
    </w:p>
    <w:tbl>
      <w:tblPr>
        <w:tblStyle w:val="Tabellenraster"/>
        <w:tblW w:w="5004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"/>
        <w:gridCol w:w="144"/>
        <w:gridCol w:w="5233"/>
        <w:gridCol w:w="9"/>
        <w:gridCol w:w="350"/>
        <w:gridCol w:w="9"/>
        <w:gridCol w:w="58"/>
        <w:gridCol w:w="499"/>
        <w:gridCol w:w="10"/>
        <w:gridCol w:w="567"/>
        <w:gridCol w:w="708"/>
        <w:gridCol w:w="851"/>
        <w:gridCol w:w="986"/>
        <w:gridCol w:w="7"/>
      </w:tblGrid>
      <w:tr w:rsidR="00735D55" w14:paraId="62B051E5" w14:textId="77777777" w:rsidTr="007127CD">
        <w:trPr>
          <w:trHeight w:val="381"/>
        </w:trPr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157721" w14:textId="69C81D52" w:rsidR="00735D55" w:rsidRPr="00735D55" w:rsidRDefault="00735D55" w:rsidP="00735D5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87FA50" w14:textId="02C98C92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  <w:r w:rsidRPr="008121D6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9ABA49" w14:textId="09227B15" w:rsidR="00735D55" w:rsidRPr="00F265F3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  <w:r w:rsidRPr="008121D6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E95996" w14:textId="0AD89765" w:rsidR="00735D55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  <w:r w:rsidRPr="008121D6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1EABE1" w14:textId="3234C218" w:rsidR="00735D55" w:rsidRPr="00F265F3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  <w:r w:rsidRPr="008121D6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B4AF27" w14:textId="2D06D715" w:rsidR="00735D55" w:rsidRPr="00F265F3" w:rsidRDefault="00735D55" w:rsidP="00735D55">
            <w:pPr>
              <w:jc w:val="center"/>
              <w:rPr>
                <w:rFonts w:cs="Arial"/>
                <w:sz w:val="24"/>
                <w:szCs w:val="24"/>
              </w:rPr>
            </w:pPr>
            <w:r w:rsidRPr="008121D6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8121D6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801F85" w14:paraId="0A31DA94" w14:textId="77777777" w:rsidTr="007127CD">
        <w:trPr>
          <w:trHeight w:val="381"/>
        </w:trPr>
        <w:tc>
          <w:tcPr>
            <w:tcW w:w="6091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12529D72" w14:textId="6C821F41" w:rsidR="00801F85" w:rsidRPr="00724073" w:rsidRDefault="00801F85" w:rsidP="00801F85">
            <w:pPr>
              <w:pStyle w:val="Listenabsatz"/>
              <w:numPr>
                <w:ilvl w:val="1"/>
                <w:numId w:val="44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724073">
              <w:rPr>
                <w:rFonts w:cs="Arial"/>
                <w:b/>
                <w:sz w:val="24"/>
                <w:szCs w:val="24"/>
              </w:rPr>
              <w:t>Schaffung einer neuen Rasse</w:t>
            </w:r>
          </w:p>
        </w:tc>
        <w:sdt>
          <w:sdtPr>
            <w:rPr>
              <w:rFonts w:cs="Arial"/>
              <w:sz w:val="24"/>
              <w:szCs w:val="24"/>
            </w:rPr>
            <w:id w:val="-33584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6EDB1C" w14:textId="4C69EEEE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D87997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1715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BD8D71" w14:textId="16FFFF9F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E7FDFE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507E03A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01F85" w14:paraId="043A1AC8" w14:textId="77777777" w:rsidTr="007127CD">
        <w:trPr>
          <w:trHeight w:val="81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51C382" w14:textId="77777777" w:rsidR="00801F85" w:rsidRPr="00F96048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489249827"/>
            <w:placeholder>
              <w:docPart w:val="50310A79AE04402F97DD08F576B24237"/>
            </w:placeholder>
          </w:sdtPr>
          <w:sdtEndPr/>
          <w:sdtContent>
            <w:tc>
              <w:tcPr>
                <w:tcW w:w="538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3C622FF" w14:textId="7B0759FD" w:rsidR="00801F85" w:rsidRPr="00F96048" w:rsidRDefault="00801F85" w:rsidP="00801F85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2ECF2" w14:textId="5AFFF473" w:rsidR="00801F85" w:rsidRPr="00F96048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8C3F3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2186B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FA439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C195D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05EBF6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01F85" w14:paraId="34EAFE8C" w14:textId="77777777" w:rsidTr="007127CD">
        <w:trPr>
          <w:trHeight w:val="70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891009" w14:textId="77777777" w:rsidR="00801F85" w:rsidRPr="00F96048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F446" w14:textId="77777777" w:rsidR="00801F85" w:rsidRPr="00F96048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0EAA" w14:textId="070644C6" w:rsidR="00801F85" w:rsidRPr="00F96048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07E80" w14:textId="77777777" w:rsidR="00801F85" w:rsidRPr="00F96048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E02B" w14:textId="77777777" w:rsidR="00801F85" w:rsidRPr="00F96048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1D27F" w14:textId="77777777" w:rsidR="00801F85" w:rsidRPr="00F96048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53C29" w14:textId="77777777" w:rsidR="00801F85" w:rsidRPr="00F96048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01CB8E" w14:textId="77777777" w:rsidR="00801F85" w:rsidRPr="00F96048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01F85" w14:paraId="03E8920A" w14:textId="77777777" w:rsidTr="007127CD">
        <w:trPr>
          <w:trHeight w:val="126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0FD00B" w14:textId="77777777" w:rsidR="00801F85" w:rsidRPr="00F96048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713659681"/>
            <w:placeholder>
              <w:docPart w:val="9D46763C886A481E853EE6E534434421"/>
            </w:placeholder>
          </w:sdtPr>
          <w:sdtEndPr/>
          <w:sdtContent>
            <w:tc>
              <w:tcPr>
                <w:tcW w:w="538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6AD0785" w14:textId="24EB39C7" w:rsidR="00801F85" w:rsidRPr="00F96048" w:rsidRDefault="00801F85" w:rsidP="00801F85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73CF6" w14:textId="3D74B350" w:rsidR="00801F85" w:rsidRPr="00F96048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AA5AC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29E6F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F831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250E9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46BDB5" w14:textId="77777777" w:rsidR="00801F85" w:rsidRPr="00F265F3" w:rsidRDefault="00801F85" w:rsidP="00801F8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01F85" w:rsidRPr="00F96048" w14:paraId="10C0E77E" w14:textId="77777777" w:rsidTr="007127CD">
        <w:trPr>
          <w:trHeight w:val="7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D6D715" w14:textId="77777777" w:rsidR="00801F85" w:rsidRPr="00F96048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060EDC" w14:textId="77777777" w:rsidR="00801F85" w:rsidRPr="00F96048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40BABF" w14:textId="32E29765" w:rsidR="00801F85" w:rsidRPr="00F96048" w:rsidRDefault="00801F85" w:rsidP="00801F85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49381B" w14:textId="77777777" w:rsidR="00801F85" w:rsidRPr="00F96048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FA546C" w14:textId="77777777" w:rsidR="00801F85" w:rsidRPr="00F96048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85B3BD" w14:textId="77777777" w:rsidR="00801F85" w:rsidRPr="00F96048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4D20EB" w14:textId="77777777" w:rsidR="00801F85" w:rsidRPr="00F96048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CF4A73F" w14:textId="77777777" w:rsidR="00801F85" w:rsidRPr="00F96048" w:rsidRDefault="00801F85" w:rsidP="00801F85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01F85" w14:paraId="71AD1848" w14:textId="77777777" w:rsidTr="007127CD">
        <w:trPr>
          <w:trHeight w:val="274"/>
        </w:trPr>
        <w:tc>
          <w:tcPr>
            <w:tcW w:w="6091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9B1A83" w14:textId="77777777" w:rsidR="00801F85" w:rsidRPr="001C4E12" w:rsidRDefault="00801F85" w:rsidP="00801F85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1C4E12">
              <w:rPr>
                <w:rFonts w:cs="Arial"/>
                <w:sz w:val="24"/>
              </w:rPr>
              <w:t>Zeitraum für das Anlegen eines neuen Zuchtbuch</w:t>
            </w:r>
            <w:r>
              <w:rPr>
                <w:rFonts w:cs="Arial"/>
                <w:sz w:val="24"/>
              </w:rPr>
              <w:t>-</w:t>
            </w:r>
            <w:r w:rsidRPr="001C4E12">
              <w:rPr>
                <w:rFonts w:cs="Arial"/>
                <w:sz w:val="24"/>
              </w:rPr>
              <w:t>es</w:t>
            </w:r>
            <w:r>
              <w:rPr>
                <w:rFonts w:cs="Arial"/>
                <w:sz w:val="24"/>
              </w:rPr>
              <w:t xml:space="preserve">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194938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54D6A7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4421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BB8DF3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6457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416F7C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8404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5E911C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5670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0F1A754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1F85" w14:paraId="1BF811EF" w14:textId="77777777" w:rsidTr="007127CD">
        <w:trPr>
          <w:trHeight w:val="479"/>
        </w:trPr>
        <w:tc>
          <w:tcPr>
            <w:tcW w:w="6091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896909" w14:textId="77777777" w:rsidR="00801F85" w:rsidRPr="001C4E12" w:rsidRDefault="00801F85" w:rsidP="00801F85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1C4E12">
              <w:rPr>
                <w:rFonts w:cs="Arial"/>
                <w:sz w:val="24"/>
              </w:rPr>
              <w:t>Übernahme der ursprünglichen Registriernummer des Herkunftzuchtbuches</w:t>
            </w:r>
          </w:p>
        </w:tc>
        <w:sdt>
          <w:sdtPr>
            <w:rPr>
              <w:rFonts w:cs="Arial"/>
              <w:sz w:val="24"/>
              <w:szCs w:val="24"/>
            </w:rPr>
            <w:id w:val="-201868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8F40E1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8073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B8E3F0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6959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0D2CC1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6265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7AB54A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8121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689B52A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1F85" w14:paraId="3CE6484A" w14:textId="77777777" w:rsidTr="007127CD">
        <w:trPr>
          <w:trHeight w:val="313"/>
        </w:trPr>
        <w:tc>
          <w:tcPr>
            <w:tcW w:w="6091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6D4B31A" w14:textId="77777777" w:rsidR="00801F85" w:rsidRPr="001C4E12" w:rsidRDefault="00801F85" w:rsidP="00801F85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1C4E12">
              <w:rPr>
                <w:rFonts w:cs="Arial"/>
                <w:sz w:val="24"/>
              </w:rPr>
              <w:t>Gründertiere im Zuchtbuch kenntlich gemacht</w:t>
            </w:r>
          </w:p>
        </w:tc>
        <w:sdt>
          <w:sdtPr>
            <w:rPr>
              <w:rFonts w:cs="Arial"/>
              <w:sz w:val="24"/>
              <w:szCs w:val="24"/>
            </w:rPr>
            <w:id w:val="-54638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8E7A58A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2594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9C688B4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716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0775F0D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5168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E861A49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077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79AB54EF" w14:textId="77777777" w:rsidR="00801F85" w:rsidRPr="00F265F3" w:rsidRDefault="00801F85" w:rsidP="00801F8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92B41" w14:paraId="3A238785" w14:textId="77777777" w:rsidTr="007127CD">
        <w:trPr>
          <w:gridAfter w:val="1"/>
          <w:wAfter w:w="6" w:type="dxa"/>
          <w:trHeight w:val="417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809EB3" w14:textId="28DA9894" w:rsidR="00C92B41" w:rsidRPr="00186594" w:rsidRDefault="00893AA0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Tierz</w:t>
            </w:r>
            <w:r w:rsidR="00C92B41" w:rsidRPr="00186594">
              <w:rPr>
                <w:rFonts w:cs="Arial"/>
                <w:b/>
                <w:sz w:val="24"/>
                <w:szCs w:val="24"/>
              </w:rPr>
              <w:t xml:space="preserve">uchtbescheinigungen von Zuchttieren 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="00C92B41" w:rsidRPr="00C92B41">
              <w:rPr>
                <w:rFonts w:cs="Arial"/>
                <w:sz w:val="18"/>
                <w:szCs w:val="24"/>
              </w:rPr>
              <w:t>(ab 01.11.2018)</w:t>
            </w:r>
            <w:r w:rsidR="001A1329">
              <w:rPr>
                <w:rFonts w:cs="Arial"/>
                <w:sz w:val="18"/>
                <w:szCs w:val="24"/>
              </w:rPr>
              <w:t xml:space="preserve"> </w:t>
            </w:r>
            <w:r w:rsidR="001A1329" w:rsidRPr="001A1329">
              <w:rPr>
                <w:rFonts w:cs="Arial"/>
                <w:b/>
                <w:sz w:val="20"/>
                <w:szCs w:val="24"/>
              </w:rPr>
              <w:t>(Stichprobe aus Anlage zu 11)</w:t>
            </w:r>
          </w:p>
        </w:tc>
        <w:tc>
          <w:tcPr>
            <w:tcW w:w="56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55163C" w14:textId="77777777" w:rsidR="00C92B41" w:rsidRPr="00F265F3" w:rsidRDefault="00C92B41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42FA81" w14:textId="77777777" w:rsidR="00C92B41" w:rsidRPr="00F265F3" w:rsidRDefault="00C92B41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90E056" w14:textId="77777777" w:rsidR="00C92B41" w:rsidRPr="00F265F3" w:rsidRDefault="00C92B41" w:rsidP="00C703A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0109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FB02EE" w14:textId="77777777" w:rsidR="00C92B41" w:rsidRPr="00F265F3" w:rsidRDefault="00C92B41" w:rsidP="00C703A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1635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1AC4D70" w14:textId="77777777" w:rsidR="00C92B41" w:rsidRPr="00F265F3" w:rsidRDefault="00C92B41" w:rsidP="00C703A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A3A43" w14:paraId="13752F2E" w14:textId="77777777" w:rsidTr="007127CD">
        <w:trPr>
          <w:gridAfter w:val="1"/>
          <w:wAfter w:w="6" w:type="dxa"/>
          <w:trHeight w:val="273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3B4B5BCD" w14:textId="72C66D75" w:rsidR="00EA3A43" w:rsidRPr="00186594" w:rsidRDefault="001A1329" w:rsidP="00CA5282">
            <w:pPr>
              <w:pStyle w:val="Listenabsatz"/>
              <w:numPr>
                <w:ilvl w:val="0"/>
                <w:numId w:val="14"/>
              </w:numPr>
              <w:tabs>
                <w:tab w:val="left" w:pos="1209"/>
              </w:tabs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Geprüft wurden Tierzuchtbescheinigungen von :</w:t>
            </w:r>
          </w:p>
        </w:tc>
        <w:tc>
          <w:tcPr>
            <w:tcW w:w="566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50D9B9E" w14:textId="3D7D3A2C" w:rsidR="00EA3A43" w:rsidRPr="00F265F3" w:rsidRDefault="00EA3A43" w:rsidP="00EA3A4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617D591" w14:textId="62723A14" w:rsidR="00EA3A43" w:rsidRPr="00F265F3" w:rsidRDefault="00EA3A43" w:rsidP="00EA3A4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B68D4FF" w14:textId="391C5A60" w:rsidR="00EA3A43" w:rsidRPr="00F265F3" w:rsidRDefault="00EA3A43" w:rsidP="00EA3A4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FC012C0" w14:textId="251FFFD8" w:rsidR="00EA3A43" w:rsidRPr="00F265F3" w:rsidRDefault="00EA3A43" w:rsidP="00EA3A4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69C40F7" w14:textId="331DE724" w:rsidR="00EA3A43" w:rsidRPr="00F265F3" w:rsidRDefault="00EA3A43" w:rsidP="00EA3A4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A1329" w14:paraId="4029AA60" w14:textId="77777777" w:rsidTr="007127CD">
        <w:trPr>
          <w:gridAfter w:val="1"/>
          <w:wAfter w:w="6" w:type="dxa"/>
          <w:trHeight w:val="273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FC233C" w14:textId="77777777" w:rsidR="001A1329" w:rsidRPr="001A1329" w:rsidRDefault="001A1329" w:rsidP="001A1329">
            <w:pPr>
              <w:tabs>
                <w:tab w:val="left" w:pos="1209"/>
              </w:tabs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537238211"/>
            <w:placeholder>
              <w:docPart w:val="DefaultPlaceholder_-1854013440"/>
            </w:placeholder>
          </w:sdtPr>
          <w:sdtEndPr/>
          <w:sdtContent>
            <w:tc>
              <w:tcPr>
                <w:tcW w:w="523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4E0B466" w14:textId="4DFCB0C3" w:rsidR="001A1329" w:rsidRPr="001A1329" w:rsidRDefault="001A1329" w:rsidP="001A1329">
                <w:pPr>
                  <w:tabs>
                    <w:tab w:val="left" w:pos="1209"/>
                  </w:tabs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8647B" w14:textId="0D905AE8" w:rsidR="001A1329" w:rsidRPr="001A1329" w:rsidRDefault="001A1329" w:rsidP="001A1329">
            <w:pPr>
              <w:tabs>
                <w:tab w:val="left" w:pos="1209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AAAF" w14:textId="77777777" w:rsidR="001A1329" w:rsidRPr="00F265F3" w:rsidRDefault="001A1329" w:rsidP="00EA3A4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7D9E9" w14:textId="77777777" w:rsidR="001A1329" w:rsidRPr="00F265F3" w:rsidRDefault="001A1329" w:rsidP="00EA3A4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F8D6C" w14:textId="77777777" w:rsidR="001A1329" w:rsidRPr="00F265F3" w:rsidRDefault="001A1329" w:rsidP="00EA3A4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1308B" w14:textId="77777777" w:rsidR="001A1329" w:rsidRPr="00F265F3" w:rsidRDefault="001A1329" w:rsidP="00EA3A4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14:paraId="0C7002D7" w14:textId="77777777" w:rsidR="001A1329" w:rsidRPr="00F265F3" w:rsidRDefault="001A1329" w:rsidP="00EA3A4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A1329" w14:paraId="756F0F28" w14:textId="77777777" w:rsidTr="007127CD">
        <w:trPr>
          <w:gridAfter w:val="1"/>
          <w:wAfter w:w="6" w:type="dxa"/>
          <w:trHeight w:val="273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DA68B7" w14:textId="77777777" w:rsidR="001A1329" w:rsidRPr="001A1329" w:rsidRDefault="001A1329" w:rsidP="001A1329">
            <w:pPr>
              <w:tabs>
                <w:tab w:val="left" w:pos="1209"/>
              </w:tabs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713227890"/>
            <w:placeholder>
              <w:docPart w:val="95ACC4C6F94E4E7FACABEDB06C9A02C5"/>
            </w:placeholder>
          </w:sdtPr>
          <w:sdtEndPr/>
          <w:sdtContent>
            <w:tc>
              <w:tcPr>
                <w:tcW w:w="523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2F008DA" w14:textId="2574F78A" w:rsidR="001A1329" w:rsidRPr="001A1329" w:rsidRDefault="001A1329" w:rsidP="001A1329">
                <w:pPr>
                  <w:tabs>
                    <w:tab w:val="left" w:pos="1209"/>
                  </w:tabs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F292F" w14:textId="0BD6FDFC" w:rsidR="001A1329" w:rsidRPr="001A1329" w:rsidRDefault="001A1329" w:rsidP="001A1329">
            <w:pPr>
              <w:tabs>
                <w:tab w:val="left" w:pos="1209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BC99C" w14:textId="77777777" w:rsidR="001A1329" w:rsidRPr="00F265F3" w:rsidRDefault="001A1329" w:rsidP="001A13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6833" w14:textId="77777777" w:rsidR="001A1329" w:rsidRPr="00F265F3" w:rsidRDefault="001A1329" w:rsidP="001A13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302F" w14:textId="77777777" w:rsidR="001A1329" w:rsidRPr="00F265F3" w:rsidRDefault="001A1329" w:rsidP="001A13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97C1A" w14:textId="77777777" w:rsidR="001A1329" w:rsidRPr="00F265F3" w:rsidRDefault="001A1329" w:rsidP="001A13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14:paraId="5B8AC331" w14:textId="77777777" w:rsidR="001A1329" w:rsidRPr="00F265F3" w:rsidRDefault="001A1329" w:rsidP="001A13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A1329" w14:paraId="4DC168C9" w14:textId="77777777" w:rsidTr="007127CD">
        <w:trPr>
          <w:gridAfter w:val="1"/>
          <w:wAfter w:w="6" w:type="dxa"/>
          <w:trHeight w:val="273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35B1A" w14:textId="77777777" w:rsidR="001A1329" w:rsidRPr="001A1329" w:rsidRDefault="001A1329" w:rsidP="001A1329">
            <w:pPr>
              <w:tabs>
                <w:tab w:val="left" w:pos="1209"/>
              </w:tabs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702616869"/>
            <w:placeholder>
              <w:docPart w:val="5A08426757C14BDEB88FED5C9FB32326"/>
            </w:placeholder>
          </w:sdtPr>
          <w:sdtEndPr/>
          <w:sdtContent>
            <w:tc>
              <w:tcPr>
                <w:tcW w:w="523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7DAD52D" w14:textId="58F01213" w:rsidR="001A1329" w:rsidRPr="001A1329" w:rsidRDefault="001A1329" w:rsidP="001A1329">
                <w:pPr>
                  <w:tabs>
                    <w:tab w:val="left" w:pos="1209"/>
                  </w:tabs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10C5F" w14:textId="77777777" w:rsidR="001A1329" w:rsidRPr="001A1329" w:rsidRDefault="001A1329" w:rsidP="001A1329">
            <w:pPr>
              <w:tabs>
                <w:tab w:val="left" w:pos="1209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45713" w14:textId="77777777" w:rsidR="001A1329" w:rsidRPr="00F265F3" w:rsidRDefault="001A1329" w:rsidP="001A13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D6771" w14:textId="77777777" w:rsidR="001A1329" w:rsidRPr="00F265F3" w:rsidRDefault="001A1329" w:rsidP="001A13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6377D" w14:textId="77777777" w:rsidR="001A1329" w:rsidRPr="00F265F3" w:rsidRDefault="001A1329" w:rsidP="001A13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B7D4B" w14:textId="77777777" w:rsidR="001A1329" w:rsidRPr="00F265F3" w:rsidRDefault="001A1329" w:rsidP="001A13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14:paraId="66C279A4" w14:textId="77777777" w:rsidR="001A1329" w:rsidRPr="00F265F3" w:rsidRDefault="001A1329" w:rsidP="001A13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A1329" w14:paraId="173D51AB" w14:textId="77777777" w:rsidTr="007127CD">
        <w:trPr>
          <w:gridAfter w:val="1"/>
          <w:wAfter w:w="6" w:type="dxa"/>
          <w:trHeight w:val="56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28D19EE" w14:textId="77777777" w:rsidR="001A1329" w:rsidRPr="001A1329" w:rsidRDefault="001A1329" w:rsidP="001A1329">
            <w:pPr>
              <w:tabs>
                <w:tab w:val="left" w:pos="1209"/>
              </w:tabs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232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286C7E" w14:textId="77777777" w:rsidR="001A1329" w:rsidRPr="001A1329" w:rsidRDefault="001A1329" w:rsidP="001A1329">
            <w:pPr>
              <w:tabs>
                <w:tab w:val="left" w:pos="1209"/>
              </w:tabs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1485FA" w14:textId="332AF887" w:rsidR="001A1329" w:rsidRPr="001A1329" w:rsidRDefault="001A1329" w:rsidP="001A1329">
            <w:pPr>
              <w:tabs>
                <w:tab w:val="left" w:pos="1209"/>
              </w:tabs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647DB1" w14:textId="77777777" w:rsidR="001A1329" w:rsidRPr="001A1329" w:rsidRDefault="001A1329" w:rsidP="001A132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136E024" w14:textId="77777777" w:rsidR="001A1329" w:rsidRPr="001A1329" w:rsidRDefault="001A1329" w:rsidP="001A132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41B432" w14:textId="77777777" w:rsidR="001A1329" w:rsidRPr="001A1329" w:rsidRDefault="001A1329" w:rsidP="001A132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AACA64" w14:textId="77777777" w:rsidR="001A1329" w:rsidRPr="001A1329" w:rsidRDefault="001A1329" w:rsidP="001A132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3232B35" w14:textId="77777777" w:rsidR="001A1329" w:rsidRPr="001A1329" w:rsidRDefault="001A1329" w:rsidP="001A1329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F431FC" w14:paraId="4A37BCB0" w14:textId="77777777" w:rsidTr="007127CD">
        <w:trPr>
          <w:gridAfter w:val="1"/>
          <w:wAfter w:w="6" w:type="dxa"/>
          <w:trHeight w:val="273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B897F2" w14:textId="10BA6296" w:rsidR="00F431FC" w:rsidRDefault="00F431FC" w:rsidP="00F431FC">
            <w:pPr>
              <w:pStyle w:val="Listenabsatz"/>
              <w:numPr>
                <w:ilvl w:val="0"/>
                <w:numId w:val="14"/>
              </w:numPr>
              <w:tabs>
                <w:tab w:val="left" w:pos="1209"/>
              </w:tabs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Vom Zuchtverband ausges</w:t>
            </w:r>
            <w:r w:rsidR="007C7701">
              <w:rPr>
                <w:rFonts w:cs="Arial"/>
                <w:sz w:val="24"/>
              </w:rPr>
              <w:t>tellte Tierzuchtbescheinigungen</w:t>
            </w:r>
          </w:p>
        </w:tc>
        <w:tc>
          <w:tcPr>
            <w:tcW w:w="56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9D89C" w14:textId="77777777" w:rsidR="00F431FC" w:rsidRDefault="00F431FC" w:rsidP="00F431F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E7AD45" w14:textId="77777777" w:rsidR="00F431FC" w:rsidRDefault="00F431FC" w:rsidP="00F431F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EEE650" w14:textId="77777777" w:rsidR="00F431FC" w:rsidRDefault="00F431FC" w:rsidP="00F431F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397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067863" w14:textId="56BE97D0" w:rsidR="00F431FC" w:rsidRDefault="00F431FC" w:rsidP="00F431F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219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F45220A" w14:textId="68D2E5F2" w:rsidR="00F431FC" w:rsidRDefault="00F431FC" w:rsidP="00F431F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13DE" w14:paraId="7EC7FD6B" w14:textId="77777777" w:rsidTr="007127CD">
        <w:trPr>
          <w:gridAfter w:val="1"/>
          <w:wAfter w:w="6" w:type="dxa"/>
          <w:trHeight w:val="273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2BAD9A" w14:textId="14B4634D" w:rsidR="009C13DE" w:rsidRDefault="00D42233" w:rsidP="009C13DE">
            <w:pPr>
              <w:pStyle w:val="Listenabsatz"/>
              <w:numPr>
                <w:ilvl w:val="0"/>
                <w:numId w:val="46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entsprechen </w:t>
            </w:r>
            <w:r w:rsidR="009C13DE">
              <w:rPr>
                <w:rFonts w:cs="Arial"/>
                <w:sz w:val="24"/>
              </w:rPr>
              <w:t>dem Muster der DVO</w:t>
            </w:r>
          </w:p>
        </w:tc>
        <w:sdt>
          <w:sdtPr>
            <w:rPr>
              <w:rFonts w:cs="Arial"/>
              <w:sz w:val="24"/>
              <w:szCs w:val="24"/>
            </w:rPr>
            <w:id w:val="-209909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AF9E79" w14:textId="7CBFD860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5448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5F6445" w14:textId="37B5C221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6765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967C84" w14:textId="52E5326C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0622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339871" w14:textId="3DCC292F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3671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26BDB48" w14:textId="5C54C2A5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13DE" w14:paraId="6139C66D" w14:textId="77777777" w:rsidTr="007127CD">
        <w:trPr>
          <w:gridAfter w:val="1"/>
          <w:wAfter w:w="6" w:type="dxa"/>
          <w:trHeight w:val="273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9F1704" w14:textId="05390D49" w:rsidR="009C13DE" w:rsidRDefault="009C13DE" w:rsidP="009C13DE">
            <w:pPr>
              <w:pStyle w:val="Listenabsatz"/>
              <w:numPr>
                <w:ilvl w:val="0"/>
                <w:numId w:val="46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enthalten </w:t>
            </w:r>
            <w:r w:rsidRPr="00C22FBC">
              <w:rPr>
                <w:rFonts w:cs="Arial"/>
                <w:sz w:val="24"/>
              </w:rPr>
              <w:t>Name, Funk</w:t>
            </w:r>
            <w:r w:rsidRPr="005B2263">
              <w:rPr>
                <w:rFonts w:cs="Arial"/>
                <w:sz w:val="24"/>
              </w:rPr>
              <w:t xml:space="preserve">tion, Unterschrift der </w:t>
            </w:r>
            <w:r>
              <w:rPr>
                <w:rFonts w:cs="Arial"/>
                <w:sz w:val="24"/>
              </w:rPr>
              <w:t xml:space="preserve">vom Zuchtverband </w:t>
            </w:r>
            <w:r w:rsidRPr="005B2263">
              <w:rPr>
                <w:rFonts w:cs="Arial"/>
                <w:sz w:val="24"/>
              </w:rPr>
              <w:t>bevollmächtigten Person</w:t>
            </w:r>
          </w:p>
        </w:tc>
        <w:sdt>
          <w:sdtPr>
            <w:rPr>
              <w:rFonts w:cs="Arial"/>
              <w:sz w:val="24"/>
              <w:szCs w:val="24"/>
            </w:rPr>
            <w:id w:val="-152632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42CF91" w14:textId="3ABC143A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2378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21D9B8" w14:textId="5C60B834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6573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9AA6559" w14:textId="05879982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1211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FEEAC3" w14:textId="3E18B1F2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0834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681161A" w14:textId="546F60B6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7701" w14:paraId="0C6E2D27" w14:textId="77777777" w:rsidTr="007127CD">
        <w:trPr>
          <w:gridAfter w:val="1"/>
          <w:wAfter w:w="6" w:type="dxa"/>
          <w:trHeight w:val="273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1803C8" w14:textId="4BDFB52B" w:rsidR="007C7701" w:rsidRDefault="007C7701" w:rsidP="007C7701">
            <w:pPr>
              <w:pStyle w:val="Listenabsatz"/>
              <w:numPr>
                <w:ilvl w:val="0"/>
                <w:numId w:val="46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Ausstellung wird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199664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55D5F1" w14:textId="5D7D9E08" w:rsidR="007C7701" w:rsidRDefault="007C7701" w:rsidP="007C770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3000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FD4091" w14:textId="37248687" w:rsidR="007C7701" w:rsidRDefault="007C7701" w:rsidP="007C770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661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A2AF20" w14:textId="0F49B8EB" w:rsidR="007C7701" w:rsidRDefault="007C7701" w:rsidP="007C770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3870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253E28" w14:textId="1A47DAFA" w:rsidR="007C7701" w:rsidRDefault="007C7701" w:rsidP="007C770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3222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5CE7512" w14:textId="51A866DC" w:rsidR="007C7701" w:rsidRDefault="007C7701" w:rsidP="007C770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13DE" w14:paraId="4BB84C48" w14:textId="77777777" w:rsidTr="007127CD">
        <w:trPr>
          <w:gridAfter w:val="1"/>
          <w:wAfter w:w="6" w:type="dxa"/>
          <w:trHeight w:val="273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248A87" w14:textId="55387691" w:rsidR="009C13DE" w:rsidRDefault="009C13DE" w:rsidP="009C13DE">
            <w:pPr>
              <w:pStyle w:val="Listenabsatz"/>
              <w:numPr>
                <w:ilvl w:val="0"/>
                <w:numId w:val="46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wurden in Kopie archiviert</w:t>
            </w:r>
          </w:p>
        </w:tc>
        <w:sdt>
          <w:sdtPr>
            <w:rPr>
              <w:rFonts w:cs="Arial"/>
              <w:sz w:val="24"/>
              <w:szCs w:val="24"/>
            </w:rPr>
            <w:id w:val="62389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E31084" w14:textId="09D72F9C" w:rsidR="009C13DE" w:rsidRDefault="007C7701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9399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7FD8FFE" w14:textId="15436E10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3136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89B672" w14:textId="56E21E33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859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2935F1" w14:textId="3BAD61D2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628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B072236" w14:textId="4B120AA2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431FC" w14:paraId="059C3919" w14:textId="77777777" w:rsidTr="007127CD">
        <w:trPr>
          <w:gridAfter w:val="1"/>
          <w:wAfter w:w="6" w:type="dxa"/>
          <w:trHeight w:val="273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9FBD53" w14:textId="6DE9299F" w:rsidR="00F431FC" w:rsidRPr="00954716" w:rsidRDefault="00F431FC" w:rsidP="00F431FC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die </w:t>
            </w:r>
            <w:r w:rsidRPr="00954716">
              <w:rPr>
                <w:rFonts w:cs="Arial"/>
                <w:sz w:val="24"/>
              </w:rPr>
              <w:t>Tierzuchtbescheinigungen andere</w:t>
            </w:r>
            <w:r>
              <w:rPr>
                <w:rFonts w:cs="Arial"/>
                <w:sz w:val="24"/>
              </w:rPr>
              <w:t>r Zuchtverbände/-stellen</w:t>
            </w:r>
          </w:p>
        </w:tc>
        <w:tc>
          <w:tcPr>
            <w:tcW w:w="56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2EC2D0" w14:textId="7C92647C" w:rsidR="00F431FC" w:rsidRDefault="00F431FC" w:rsidP="00F431F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F47F19" w14:textId="40636903" w:rsidR="00F431FC" w:rsidRDefault="00F431FC" w:rsidP="00F431F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BCE49B" w14:textId="5725A0EB" w:rsidR="00F431FC" w:rsidRDefault="00F431FC" w:rsidP="00F431F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76757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9AF856" w14:textId="1B48E9A9" w:rsidR="00F431FC" w:rsidRDefault="00F431FC" w:rsidP="00F431F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8084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B35AF8A" w14:textId="5738AF64" w:rsidR="00F431FC" w:rsidRDefault="00F431FC" w:rsidP="00F431F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13DE" w14:paraId="7E0597C7" w14:textId="77777777" w:rsidTr="007127CD">
        <w:trPr>
          <w:gridAfter w:val="1"/>
          <w:wAfter w:w="6" w:type="dxa"/>
          <w:trHeight w:val="273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AD6A18" w14:textId="3C102928" w:rsidR="009C13DE" w:rsidRDefault="009C13DE" w:rsidP="009C13DE">
            <w:pPr>
              <w:pStyle w:val="Listenabsatz"/>
              <w:numPr>
                <w:ilvl w:val="0"/>
                <w:numId w:val="47"/>
              </w:numPr>
              <w:jc w:val="both"/>
              <w:rPr>
                <w:rFonts w:cs="Arial"/>
                <w:sz w:val="24"/>
              </w:rPr>
            </w:pPr>
            <w:r w:rsidRPr="00954716">
              <w:rPr>
                <w:rFonts w:cs="Arial"/>
                <w:sz w:val="24"/>
              </w:rPr>
              <w:t>entsprechen</w:t>
            </w:r>
            <w:r>
              <w:rPr>
                <w:rFonts w:cs="Arial"/>
                <w:sz w:val="24"/>
              </w:rPr>
              <w:t xml:space="preserve"> dem jeweiligen </w:t>
            </w:r>
            <w:r>
              <w:rPr>
                <w:rFonts w:cs="Arial"/>
                <w:sz w:val="24"/>
              </w:rPr>
              <w:br/>
            </w:r>
            <w:r w:rsidRPr="00954716">
              <w:rPr>
                <w:rFonts w:cs="Arial"/>
                <w:sz w:val="24"/>
              </w:rPr>
              <w:t>Muster der DVO</w:t>
            </w:r>
          </w:p>
        </w:tc>
        <w:sdt>
          <w:sdtPr>
            <w:rPr>
              <w:rFonts w:cs="Arial"/>
              <w:sz w:val="24"/>
              <w:szCs w:val="24"/>
            </w:rPr>
            <w:id w:val="-155646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CBDC22" w14:textId="2049BE2A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1471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C8CDC7" w14:textId="48111F1C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4278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8B4BCB" w14:textId="53E34472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0593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E7985D" w14:textId="50C5A9FF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173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ECD1E05" w14:textId="4A177AA5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13DE" w14:paraId="5DD75304" w14:textId="77777777" w:rsidTr="007127CD">
        <w:trPr>
          <w:gridAfter w:val="1"/>
          <w:wAfter w:w="6" w:type="dxa"/>
          <w:trHeight w:val="273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02C3D2" w14:textId="32E2982D" w:rsidR="009C13DE" w:rsidRPr="00954716" w:rsidRDefault="009C13DE" w:rsidP="009C13DE">
            <w:pPr>
              <w:pStyle w:val="Listenabsatz"/>
              <w:numPr>
                <w:ilvl w:val="0"/>
                <w:numId w:val="47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enthalten </w:t>
            </w:r>
            <w:r w:rsidRPr="00C22FBC">
              <w:rPr>
                <w:rFonts w:cs="Arial"/>
                <w:sz w:val="24"/>
              </w:rPr>
              <w:t>Name, Funk</w:t>
            </w:r>
            <w:r w:rsidRPr="005B2263">
              <w:rPr>
                <w:rFonts w:cs="Arial"/>
                <w:sz w:val="24"/>
              </w:rPr>
              <w:t xml:space="preserve">tion, Unterschrift der </w:t>
            </w:r>
            <w:r>
              <w:rPr>
                <w:rFonts w:cs="Arial"/>
                <w:sz w:val="24"/>
              </w:rPr>
              <w:t xml:space="preserve">vom Zuchtverband </w:t>
            </w:r>
            <w:r w:rsidRPr="005B2263">
              <w:rPr>
                <w:rFonts w:cs="Arial"/>
                <w:sz w:val="24"/>
              </w:rPr>
              <w:t>bevollmächtigten Person</w:t>
            </w:r>
          </w:p>
        </w:tc>
        <w:sdt>
          <w:sdtPr>
            <w:rPr>
              <w:rFonts w:cs="Arial"/>
              <w:sz w:val="24"/>
              <w:szCs w:val="24"/>
            </w:rPr>
            <w:id w:val="-129597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1F2920" w14:textId="01C8F213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8426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79A8A9" w14:textId="14FB661F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2690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4834CA" w14:textId="0B8974FB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2279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1DD13E" w14:textId="335970C4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9332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BF129A4" w14:textId="0947CFCC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7701" w14:paraId="645AD4E1" w14:textId="77777777" w:rsidTr="007127CD">
        <w:trPr>
          <w:gridAfter w:val="1"/>
          <w:wAfter w:w="6" w:type="dxa"/>
          <w:trHeight w:val="273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270553" w14:textId="6DC55CEE" w:rsidR="007C7701" w:rsidRDefault="007C7701" w:rsidP="007C7701">
            <w:pPr>
              <w:pStyle w:val="Listenabsatz"/>
              <w:numPr>
                <w:ilvl w:val="0"/>
                <w:numId w:val="47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Ausstellung wird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160348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0428B4" w14:textId="69F5CBE3" w:rsidR="007C7701" w:rsidRDefault="007C7701" w:rsidP="007C770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7473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9A6AA9" w14:textId="159BACAB" w:rsidR="007C7701" w:rsidRDefault="007C7701" w:rsidP="007C770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3076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FADD77" w14:textId="103BD080" w:rsidR="007C7701" w:rsidRDefault="007C7701" w:rsidP="007C770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717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0EF2AD" w14:textId="61BA70B3" w:rsidR="007C7701" w:rsidRDefault="007C7701" w:rsidP="007C770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6142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A80A585" w14:textId="488277B1" w:rsidR="007C7701" w:rsidRDefault="007C7701" w:rsidP="007C770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13DE" w14:paraId="0F9051FF" w14:textId="77777777" w:rsidTr="007127CD">
        <w:trPr>
          <w:gridAfter w:val="1"/>
          <w:wAfter w:w="6" w:type="dxa"/>
          <w:trHeight w:val="273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C7D8E6" w14:textId="19FE8512" w:rsidR="009C13DE" w:rsidRPr="00954716" w:rsidRDefault="009C13DE" w:rsidP="009C13DE">
            <w:pPr>
              <w:pStyle w:val="Listenabsatz"/>
              <w:numPr>
                <w:ilvl w:val="0"/>
                <w:numId w:val="47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wurden in Kopie archiviert</w:t>
            </w:r>
          </w:p>
        </w:tc>
        <w:sdt>
          <w:sdtPr>
            <w:rPr>
              <w:rFonts w:cs="Arial"/>
              <w:sz w:val="24"/>
              <w:szCs w:val="24"/>
            </w:rPr>
            <w:id w:val="-35496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D8BF34" w14:textId="22FB6841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3343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2C0AF3" w14:textId="21DB405C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1879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ACFD0B" w14:textId="7340CC7B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7046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747713" w14:textId="17F17A54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0462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A08D2EC" w14:textId="25EEB4DF" w:rsidR="009C13DE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13DE" w14:paraId="6440464E" w14:textId="77777777" w:rsidTr="007127CD">
        <w:trPr>
          <w:gridAfter w:val="1"/>
          <w:wAfter w:w="6" w:type="dxa"/>
          <w:trHeight w:val="236"/>
        </w:trPr>
        <w:tc>
          <w:tcPr>
            <w:tcW w:w="6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F40838" w14:textId="71090E0E" w:rsidR="009C13DE" w:rsidRPr="00C22FBC" w:rsidRDefault="009C13DE" w:rsidP="009C13DE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Tierz</w:t>
            </w:r>
            <w:r w:rsidRPr="00E54632">
              <w:rPr>
                <w:rFonts w:cs="Arial"/>
                <w:b/>
                <w:sz w:val="24"/>
              </w:rPr>
              <w:t>uchtbescheinigungen für Zuchtmaterial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EC365F" w14:textId="77777777" w:rsidR="009C13DE" w:rsidRPr="00594DDB" w:rsidRDefault="009C13DE" w:rsidP="009C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EE8ED0" w14:textId="77777777" w:rsidR="009C13DE" w:rsidRPr="00594DDB" w:rsidRDefault="009C13DE" w:rsidP="009C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5E99329" w14:textId="77777777" w:rsidR="009C13DE" w:rsidRPr="00594DDB" w:rsidRDefault="009C13DE" w:rsidP="009C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CBF5E50" w14:textId="77777777" w:rsidR="009C13DE" w:rsidRPr="00594DDB" w:rsidRDefault="009C13DE" w:rsidP="009C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34921BC6" w14:textId="77777777" w:rsidR="009C13DE" w:rsidRPr="00594DDB" w:rsidRDefault="009C13DE" w:rsidP="009C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C13DE" w14:paraId="495ADEAF" w14:textId="77777777" w:rsidTr="007127CD">
        <w:trPr>
          <w:gridAfter w:val="1"/>
          <w:wAfter w:w="6" w:type="dxa"/>
          <w:trHeight w:val="355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D61434" w14:textId="333D692C" w:rsidR="009C13DE" w:rsidRPr="00E54632" w:rsidRDefault="009C13DE" w:rsidP="007C7701">
            <w:pPr>
              <w:pStyle w:val="Listenabsatz"/>
              <w:numPr>
                <w:ilvl w:val="0"/>
                <w:numId w:val="23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E54632">
              <w:rPr>
                <w:rFonts w:cs="Arial"/>
                <w:sz w:val="24"/>
              </w:rPr>
              <w:t>Aus</w:t>
            </w:r>
            <w:r w:rsidR="007C7701">
              <w:rPr>
                <w:rFonts w:cs="Arial"/>
                <w:sz w:val="24"/>
              </w:rPr>
              <w:t>gestellte</w:t>
            </w:r>
            <w:r w:rsidRPr="00E54632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der Tierzuchtbescheinigungen </w:t>
            </w:r>
            <w:r w:rsidR="007C7701">
              <w:rPr>
                <w:rFonts w:cs="Arial"/>
                <w:sz w:val="24"/>
              </w:rPr>
              <w:t>entsprechen dem Muster der DVO</w:t>
            </w:r>
          </w:p>
        </w:tc>
        <w:sdt>
          <w:sdtPr>
            <w:rPr>
              <w:rFonts w:cs="Arial"/>
              <w:sz w:val="24"/>
              <w:szCs w:val="24"/>
            </w:rPr>
            <w:id w:val="-19893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D1B7A6" w14:textId="77777777" w:rsidR="009C13DE" w:rsidRPr="00F265F3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5513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7F5451" w14:textId="77777777" w:rsidR="009C13DE" w:rsidRPr="00F265F3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2386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D26863" w14:textId="77777777" w:rsidR="009C13DE" w:rsidRPr="00F265F3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3486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FB8A4F" w14:textId="77777777" w:rsidR="009C13DE" w:rsidRPr="00F265F3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53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4F5EB90" w14:textId="77777777" w:rsidR="009C13DE" w:rsidRPr="00F265F3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13DE" w14:paraId="52861AAF" w14:textId="77777777" w:rsidTr="007127CD">
        <w:trPr>
          <w:gridAfter w:val="1"/>
          <w:wAfter w:w="6" w:type="dxa"/>
          <w:trHeight w:val="333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E1DC494" w14:textId="7E365113" w:rsidR="009C13DE" w:rsidRPr="00E54632" w:rsidRDefault="009C13DE" w:rsidP="009C13DE">
            <w:pPr>
              <w:pStyle w:val="Listenabsatz"/>
              <w:numPr>
                <w:ilvl w:val="0"/>
                <w:numId w:val="23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E54632">
              <w:rPr>
                <w:rFonts w:cs="Arial"/>
                <w:sz w:val="24"/>
              </w:rPr>
              <w:t xml:space="preserve">Weitergabe der </w:t>
            </w:r>
            <w:r>
              <w:rPr>
                <w:rFonts w:cs="Arial"/>
                <w:sz w:val="24"/>
              </w:rPr>
              <w:t>Tierz</w:t>
            </w:r>
            <w:r w:rsidRPr="00E54632">
              <w:rPr>
                <w:rFonts w:cs="Arial"/>
                <w:sz w:val="24"/>
              </w:rPr>
              <w:t>uchtbescheinigung</w:t>
            </w:r>
            <w:r>
              <w:rPr>
                <w:rFonts w:cs="Arial"/>
                <w:sz w:val="24"/>
              </w:rPr>
              <w:t>en</w:t>
            </w:r>
            <w:r w:rsidRPr="00E54632">
              <w:rPr>
                <w:rFonts w:cs="Arial"/>
                <w:sz w:val="24"/>
              </w:rPr>
              <w:t xml:space="preserve"> an Zuchtmaterialbetriebe</w:t>
            </w:r>
            <w:r>
              <w:rPr>
                <w:rFonts w:cs="Arial"/>
                <w:sz w:val="24"/>
              </w:rPr>
              <w:t xml:space="preserve">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3969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70B35EA" w14:textId="77777777" w:rsidR="009C13DE" w:rsidRPr="00F265F3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1825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42004D0" w14:textId="77777777" w:rsidR="009C13DE" w:rsidRPr="00F265F3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856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B6558E1" w14:textId="77777777" w:rsidR="009C13DE" w:rsidRPr="00F265F3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280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A0FAE37" w14:textId="77777777" w:rsidR="009C13DE" w:rsidRPr="00F265F3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863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469B6532" w14:textId="77777777" w:rsidR="009C13DE" w:rsidRPr="00F265F3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13DE" w14:paraId="7B5FF9DA" w14:textId="77777777" w:rsidTr="007127CD">
        <w:trPr>
          <w:gridAfter w:val="1"/>
          <w:wAfter w:w="6" w:type="dxa"/>
          <w:trHeight w:val="327"/>
        </w:trPr>
        <w:tc>
          <w:tcPr>
            <w:tcW w:w="61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D6CE82" w14:textId="77777777" w:rsidR="009C13DE" w:rsidRPr="00033B87" w:rsidRDefault="009C13DE" w:rsidP="009C13DE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Eintragungsbestätigungen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BA9E83" w14:textId="0F737832" w:rsidR="009C13DE" w:rsidRPr="000E1807" w:rsidRDefault="009C13DE" w:rsidP="009C13DE">
            <w:pPr>
              <w:jc w:val="both"/>
              <w:rPr>
                <w:rFonts w:cs="Arial"/>
                <w:sz w:val="24"/>
              </w:rPr>
            </w:pPr>
          </w:p>
        </w:tc>
      </w:tr>
      <w:tr w:rsidR="009C13DE" w14:paraId="3DCFD56C" w14:textId="77777777" w:rsidTr="007127CD">
        <w:trPr>
          <w:gridAfter w:val="1"/>
          <w:wAfter w:w="6" w:type="dxa"/>
          <w:trHeight w:val="295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01208D" w14:textId="77777777" w:rsidR="009C13DE" w:rsidRPr="00594DDB" w:rsidRDefault="009C13DE" w:rsidP="009C13DE">
            <w:pPr>
              <w:pStyle w:val="Listenabsatz"/>
              <w:numPr>
                <w:ilvl w:val="0"/>
                <w:numId w:val="24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Ausstellung gemäß Verordnung zur Tierzucht</w:t>
            </w:r>
          </w:p>
        </w:tc>
        <w:sdt>
          <w:sdtPr>
            <w:rPr>
              <w:rFonts w:cs="Arial"/>
              <w:sz w:val="24"/>
            </w:rPr>
            <w:id w:val="203954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4A7A8B" w14:textId="77777777" w:rsidR="009C13DE" w:rsidRPr="00594DDB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9039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4BFE9D" w14:textId="77777777" w:rsidR="009C13DE" w:rsidRPr="00594DDB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99567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7397E4" w14:textId="77777777" w:rsidR="009C13DE" w:rsidRPr="00594DDB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49352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96CAE9" w14:textId="77777777" w:rsidR="009C13DE" w:rsidRPr="00594DDB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8147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0F3389D" w14:textId="77777777" w:rsidR="009C13DE" w:rsidRPr="00594DDB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C13DE" w14:paraId="46265D0F" w14:textId="77777777" w:rsidTr="007127CD">
        <w:trPr>
          <w:gridAfter w:val="1"/>
          <w:wAfter w:w="6" w:type="dxa"/>
          <w:trHeight w:val="295"/>
        </w:trPr>
        <w:tc>
          <w:tcPr>
            <w:tcW w:w="608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9D2CA04" w14:textId="5B675370" w:rsidR="009C13DE" w:rsidRDefault="007C7701" w:rsidP="007C7701">
            <w:pPr>
              <w:pStyle w:val="Listenabsatz"/>
              <w:numPr>
                <w:ilvl w:val="0"/>
                <w:numId w:val="24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Ausstellen der Eintragungsbestätigung</w:t>
            </w:r>
            <w:r w:rsidR="009C13DE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wird </w:t>
            </w:r>
            <w:r w:rsidR="009C13DE">
              <w:rPr>
                <w:rFonts w:cs="Arial"/>
                <w:sz w:val="24"/>
              </w:rPr>
              <w:t>dokumentiert</w:t>
            </w:r>
          </w:p>
        </w:tc>
        <w:sdt>
          <w:sdtPr>
            <w:rPr>
              <w:rFonts w:cs="Arial"/>
              <w:sz w:val="24"/>
            </w:rPr>
            <w:id w:val="-4823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69CBEF6" w14:textId="77777777" w:rsidR="009C13DE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84886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656D675" w14:textId="77777777" w:rsidR="009C13DE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82151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C6E2057" w14:textId="77777777" w:rsidR="009C13DE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63178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7DBA1A4" w14:textId="77777777" w:rsidR="009C13DE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57303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1FD4EA1F" w14:textId="77777777" w:rsidR="009C13DE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127CD" w:rsidRPr="00563616" w14:paraId="53F2CAE0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tc>
          <w:tcPr>
            <w:tcW w:w="97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2B8BB36" w14:textId="77777777" w:rsidR="007127CD" w:rsidRPr="00563616" w:rsidRDefault="007127CD" w:rsidP="002711E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127CD" w:rsidRPr="00637F32" w14:paraId="4051093A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2119741299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245DDF6C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E1A56F3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2142679852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DBCB7C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65DB710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15599951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866857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5A3706E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2046670903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44920B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D6A8B09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842364732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1D344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456285C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2007588320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64C7E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3AA94F0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79645814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572EC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0E92571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542283341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206C5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F247EA3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204719444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4E1FBE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58A6267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590902009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1B048D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3F8A8EA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390934227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EDC056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2DA3D66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699550008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74F4A6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33206C7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517746521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725BA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D52D38C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866290094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3AF195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1121DBB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935582128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8A635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32CAC34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939527546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0B64F3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63EFD21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1851993454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D6E5E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F848060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361328973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81B187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49F5AA2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48000935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3DD84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A9F97D5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82812556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64EB3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3A9E725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794671199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90A8D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29C2404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995224259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15424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7E97717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415316892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1E63DB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6494828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1134374852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8A7F7A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F02AAB1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304229473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62026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7BAEAEF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1651866887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5B2583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6B71F6D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936131031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D38C38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53EC31F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2133127008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3D85B1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CB47BE6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362824440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D064B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F1251A6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298465839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0201F8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A07B9D6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1470858819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D31CE1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889FB8B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489446737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70EEE7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F029013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1456679957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83E55B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47343FA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1768432583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5E15B3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72CFC9C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886258480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03A06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69C263D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241718798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E3D62B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FFFCE67" w14:textId="77777777" w:rsidTr="007127C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449468983"/>
            <w:placeholder>
              <w:docPart w:val="184C4DFFD2AD4D70B2CC466B0C191A45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F7393F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4460E50" w14:textId="77777777" w:rsidR="007127CD" w:rsidRDefault="007127CD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5233"/>
        <w:gridCol w:w="217"/>
        <w:gridCol w:w="566"/>
        <w:gridCol w:w="577"/>
        <w:gridCol w:w="708"/>
        <w:gridCol w:w="851"/>
        <w:gridCol w:w="986"/>
      </w:tblGrid>
      <w:tr w:rsidR="007127CD" w14:paraId="5B3EEB6B" w14:textId="77777777" w:rsidTr="007127CD">
        <w:trPr>
          <w:trHeight w:val="295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129DD2" w14:textId="28118C74" w:rsidR="007127CD" w:rsidRPr="003C2B66" w:rsidRDefault="007127CD" w:rsidP="007127CD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sz w:val="24"/>
              </w:rPr>
            </w:pPr>
            <w:r w:rsidRPr="003C2B66">
              <w:rPr>
                <w:rFonts w:cs="Arial"/>
                <w:b/>
                <w:sz w:val="24"/>
              </w:rPr>
              <w:lastRenderedPageBreak/>
              <w:t>Überprüfung im Zuchtbetrieb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3D6877" w14:textId="2B72A95B" w:rsidR="007127CD" w:rsidRDefault="007127CD" w:rsidP="007127CD">
            <w:pPr>
              <w:jc w:val="center"/>
              <w:rPr>
                <w:rFonts w:cs="Arial"/>
                <w:sz w:val="24"/>
              </w:rPr>
            </w:pPr>
            <w:r w:rsidRPr="008121D6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DD7BB8" w14:textId="68D7C69F" w:rsidR="007127CD" w:rsidRDefault="007127CD" w:rsidP="007127CD">
            <w:pPr>
              <w:jc w:val="center"/>
              <w:rPr>
                <w:rFonts w:cs="Arial"/>
                <w:sz w:val="24"/>
              </w:rPr>
            </w:pPr>
            <w:r w:rsidRPr="008121D6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DFF731" w14:textId="38EBB54D" w:rsidR="007127CD" w:rsidRDefault="007127CD" w:rsidP="007127CD">
            <w:pPr>
              <w:jc w:val="center"/>
              <w:rPr>
                <w:rFonts w:cs="Arial"/>
                <w:sz w:val="24"/>
              </w:rPr>
            </w:pPr>
            <w:r w:rsidRPr="008121D6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1AF93A" w14:textId="45972842" w:rsidR="007127CD" w:rsidRDefault="007127CD" w:rsidP="007127CD">
            <w:pPr>
              <w:jc w:val="center"/>
              <w:rPr>
                <w:rFonts w:cs="Arial"/>
                <w:sz w:val="24"/>
              </w:rPr>
            </w:pPr>
            <w:r w:rsidRPr="008121D6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D80B86" w14:textId="52F04B49" w:rsidR="007127CD" w:rsidRDefault="007127CD" w:rsidP="007127CD">
            <w:pPr>
              <w:jc w:val="center"/>
              <w:rPr>
                <w:rFonts w:cs="Arial"/>
                <w:sz w:val="24"/>
              </w:rPr>
            </w:pPr>
            <w:r w:rsidRPr="008121D6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8121D6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9C13DE" w:rsidRPr="003C2B66" w14:paraId="718A249E" w14:textId="77777777" w:rsidTr="007127CD">
        <w:trPr>
          <w:trHeight w:val="295"/>
        </w:trPr>
        <w:tc>
          <w:tcPr>
            <w:tcW w:w="6082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0C4A62" w14:textId="5177A38B" w:rsidR="009C13DE" w:rsidRPr="003C2B66" w:rsidRDefault="009C13DE" w:rsidP="009C13DE">
            <w:pPr>
              <w:pStyle w:val="Listenabsatz"/>
              <w:numPr>
                <w:ilvl w:val="0"/>
                <w:numId w:val="41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Festlegung der Stichprobe/Auswahl der Betriebe erfolgt im Rahmen der Überprüfung des Zuchtverbandes</w:t>
            </w:r>
          </w:p>
        </w:tc>
        <w:sdt>
          <w:sdtPr>
            <w:rPr>
              <w:rFonts w:cs="Arial"/>
              <w:sz w:val="24"/>
            </w:rPr>
            <w:id w:val="198451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8E8943" w14:textId="0E5D0EFA" w:rsidR="009C13DE" w:rsidRPr="003C2B66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16207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34AC53" w14:textId="2314579A" w:rsidR="009C13DE" w:rsidRPr="003C2B66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211740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C3D5F3" w14:textId="5E718410" w:rsidR="009C13DE" w:rsidRPr="003C2B66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87465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F3B766" w14:textId="276DBE6B" w:rsidR="009C13DE" w:rsidRPr="003C2B66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55283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DCFA218" w14:textId="26984895" w:rsidR="009C13DE" w:rsidRPr="003C2B66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C13DE" w:rsidRPr="003C2B66" w14:paraId="2EE4D097" w14:textId="77777777" w:rsidTr="007127CD">
        <w:trPr>
          <w:trHeight w:val="295"/>
        </w:trPr>
        <w:tc>
          <w:tcPr>
            <w:tcW w:w="6082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30E63256" w14:textId="0CCE191F" w:rsidR="009C13DE" w:rsidRDefault="009C13DE" w:rsidP="009C13DE">
            <w:pPr>
              <w:pStyle w:val="Listenabsatz"/>
              <w:numPr>
                <w:ilvl w:val="0"/>
                <w:numId w:val="41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Folgende Zuchtbetriebe wurden ausgewählt: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25E7AF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35E144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0FCC7E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35106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24A8B5" w14:textId="35DCA8FF" w:rsidR="009C13DE" w:rsidRDefault="009C13DE" w:rsidP="009C13DE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36904AA" w14:textId="7E192CF8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</w:tr>
      <w:tr w:rsidR="009C13DE" w:rsidRPr="003C2B66" w14:paraId="314CA0F8" w14:textId="77777777" w:rsidTr="007127CD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A9BCA" w14:textId="77777777" w:rsidR="009C13DE" w:rsidRPr="00CB4A0F" w:rsidRDefault="009C13DE" w:rsidP="009C13D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DA786F2" w14:textId="77777777" w:rsidR="009C13DE" w:rsidRPr="00CB4A0F" w:rsidRDefault="009C13DE" w:rsidP="009C13D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20A4B6A3" w14:textId="62688E5E" w:rsidR="009C13DE" w:rsidRPr="00CB4A0F" w:rsidRDefault="009C13DE" w:rsidP="009C13D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9FF53AB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339B9C4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898443B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47E75D5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27B5A86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</w:tr>
      <w:tr w:rsidR="009C13DE" w:rsidRPr="003C2B66" w14:paraId="28C3A40F" w14:textId="77777777" w:rsidTr="007127CD">
        <w:trPr>
          <w:trHeight w:val="5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BCEFE" w14:textId="77777777" w:rsidR="009C13DE" w:rsidRPr="00E76570" w:rsidRDefault="009C13DE" w:rsidP="009C13DE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240EBB9" w14:textId="77777777" w:rsidR="009C13DE" w:rsidRPr="00E76570" w:rsidRDefault="009C13DE" w:rsidP="009C13DE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5F9FDF03" w14:textId="77777777" w:rsidR="009C13DE" w:rsidRPr="00E76570" w:rsidRDefault="009C13DE" w:rsidP="009C13DE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68E2" w14:textId="77777777" w:rsidR="009C13DE" w:rsidRPr="00E76570" w:rsidRDefault="009C13DE" w:rsidP="009C13D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36411" w14:textId="77777777" w:rsidR="009C13DE" w:rsidRPr="00E76570" w:rsidRDefault="009C13DE" w:rsidP="009C13D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2C254" w14:textId="77777777" w:rsidR="009C13DE" w:rsidRPr="00E76570" w:rsidRDefault="009C13DE" w:rsidP="009C13D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0EC5" w14:textId="77777777" w:rsidR="009C13DE" w:rsidRPr="00E76570" w:rsidRDefault="009C13DE" w:rsidP="009C13D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14:paraId="14E177F5" w14:textId="77777777" w:rsidR="009C13DE" w:rsidRPr="00E76570" w:rsidRDefault="009C13DE" w:rsidP="009C13DE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9C13DE" w:rsidRPr="003C2B66" w14:paraId="30A0D8AC" w14:textId="77777777" w:rsidTr="007127CD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EA01A" w14:textId="77777777" w:rsidR="009C13DE" w:rsidRPr="00CB4A0F" w:rsidRDefault="009C13DE" w:rsidP="009C13D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630D579" w14:textId="77777777" w:rsidR="009C13DE" w:rsidRPr="00CB4A0F" w:rsidRDefault="009C13DE" w:rsidP="009C13D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6A7A3621" w14:textId="77777777" w:rsidR="009C13DE" w:rsidRPr="00CB4A0F" w:rsidRDefault="009C13DE" w:rsidP="009C13D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9283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09577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2C308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0EAB8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14:paraId="2B993C08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</w:tr>
      <w:tr w:rsidR="009C13DE" w:rsidRPr="003C2B66" w14:paraId="6AEA2605" w14:textId="77777777" w:rsidTr="007127CD">
        <w:trPr>
          <w:trHeight w:val="5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C257B" w14:textId="77777777" w:rsidR="009C13DE" w:rsidRPr="00E76570" w:rsidRDefault="009C13DE" w:rsidP="009C13DE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23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0768AFE" w14:textId="77777777" w:rsidR="009C13DE" w:rsidRPr="00E76570" w:rsidRDefault="009C13DE" w:rsidP="009C13DE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1EBF0BAA" w14:textId="77777777" w:rsidR="009C13DE" w:rsidRPr="00E76570" w:rsidRDefault="009C13DE" w:rsidP="009C13DE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F46FC" w14:textId="77777777" w:rsidR="009C13DE" w:rsidRPr="00E76570" w:rsidRDefault="009C13DE" w:rsidP="009C13D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FD4E" w14:textId="77777777" w:rsidR="009C13DE" w:rsidRPr="00E76570" w:rsidRDefault="009C13DE" w:rsidP="009C13D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C3EF2" w14:textId="77777777" w:rsidR="009C13DE" w:rsidRPr="00E76570" w:rsidRDefault="009C13DE" w:rsidP="009C13D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7D129" w14:textId="77777777" w:rsidR="009C13DE" w:rsidRPr="00E76570" w:rsidRDefault="009C13DE" w:rsidP="009C13D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14:paraId="076FE67E" w14:textId="77777777" w:rsidR="009C13DE" w:rsidRPr="00E76570" w:rsidRDefault="009C13DE" w:rsidP="009C13DE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9C13DE" w:rsidRPr="003C2B66" w14:paraId="16653AC7" w14:textId="77777777" w:rsidTr="007127CD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9D673" w14:textId="77777777" w:rsidR="009C13DE" w:rsidRPr="00CB4A0F" w:rsidRDefault="009C13DE" w:rsidP="009C13D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1E4DB0A" w14:textId="77777777" w:rsidR="009C13DE" w:rsidRPr="00CB4A0F" w:rsidRDefault="009C13DE" w:rsidP="009C13D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13B3B945" w14:textId="77777777" w:rsidR="009C13DE" w:rsidRPr="00CB4A0F" w:rsidRDefault="009C13DE" w:rsidP="009C13D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74D1A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5D1C3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EE4B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EA5E2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14:paraId="377ECC02" w14:textId="77777777" w:rsidR="009C13DE" w:rsidRDefault="009C13DE" w:rsidP="009C13DE">
            <w:pPr>
              <w:jc w:val="center"/>
              <w:rPr>
                <w:rFonts w:cs="Arial"/>
                <w:sz w:val="24"/>
              </w:rPr>
            </w:pPr>
          </w:p>
        </w:tc>
      </w:tr>
      <w:tr w:rsidR="009C13DE" w:rsidRPr="003C2B66" w14:paraId="3520F6A6" w14:textId="77777777" w:rsidTr="007127CD">
        <w:trPr>
          <w:trHeight w:val="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02299D1B" w14:textId="77777777" w:rsidR="009C13DE" w:rsidRPr="00E76570" w:rsidRDefault="009C13DE" w:rsidP="009C13DE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17CB52E" w14:textId="77777777" w:rsidR="009C13DE" w:rsidRPr="00E76570" w:rsidRDefault="009C13DE" w:rsidP="009C13DE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83F6B2B" w14:textId="77777777" w:rsidR="009C13DE" w:rsidRPr="00E76570" w:rsidRDefault="009C13DE" w:rsidP="009C13DE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FF5013" w14:textId="77777777" w:rsidR="009C13DE" w:rsidRPr="00E76570" w:rsidRDefault="009C13DE" w:rsidP="009C13D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4AFC1B1" w14:textId="77777777" w:rsidR="009C13DE" w:rsidRPr="00E76570" w:rsidRDefault="009C13DE" w:rsidP="009C13D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5A68681" w14:textId="77777777" w:rsidR="009C13DE" w:rsidRPr="00E76570" w:rsidRDefault="009C13DE" w:rsidP="009C13D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82EF96" w14:textId="77777777" w:rsidR="009C13DE" w:rsidRPr="00E76570" w:rsidRDefault="009C13DE" w:rsidP="009C13DE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5A2E1679" w14:textId="77777777" w:rsidR="009C13DE" w:rsidRPr="00E76570" w:rsidRDefault="009C13DE" w:rsidP="009C13DE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9C13DE" w:rsidRPr="00E76570" w14:paraId="06FCDE84" w14:textId="77777777" w:rsidTr="007127CD">
        <w:trPr>
          <w:trHeight w:val="50"/>
        </w:trPr>
        <w:tc>
          <w:tcPr>
            <w:tcW w:w="63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14:paraId="14E6D186" w14:textId="77777777" w:rsidR="009C13DE" w:rsidRPr="00E76570" w:rsidRDefault="009C13DE" w:rsidP="00026860">
            <w:pPr>
              <w:ind w:right="-97"/>
              <w:jc w:val="both"/>
              <w:rPr>
                <w:rFonts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23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7600D06D" w14:textId="243596DA" w:rsidR="009C13DE" w:rsidRPr="00E76570" w:rsidRDefault="009C13DE" w:rsidP="009C13DE">
            <w:pPr>
              <w:pStyle w:val="Listenabsatz"/>
              <w:numPr>
                <w:ilvl w:val="0"/>
                <w:numId w:val="41"/>
              </w:numPr>
              <w:ind w:left="35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Festlegung der Stichprobe/Auswahl der Betriebe erfolgt unabhängig vom Prüftermin beim Zuchtverband </w:t>
            </w:r>
          </w:p>
        </w:tc>
        <w:tc>
          <w:tcPr>
            <w:tcW w:w="217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14:paraId="1848E222" w14:textId="77777777" w:rsidR="009C13DE" w:rsidRPr="00E76570" w:rsidRDefault="009C13DE" w:rsidP="009C13D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</w:rPr>
            <w:id w:val="-121434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F17E1A2" w14:textId="67FB01F0" w:rsidR="009C13DE" w:rsidRPr="00E76570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237CEEF" w14:textId="3FC9CA85" w:rsidR="009C13DE" w:rsidRPr="00E76570" w:rsidRDefault="009C13DE" w:rsidP="009C13D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</w:rPr>
            <w:id w:val="161748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20A5A74" w14:textId="6E332D9E" w:rsidR="009C13DE" w:rsidRPr="00E76570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51177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23CCD62" w14:textId="3C69F3CB" w:rsidR="009C13DE" w:rsidRPr="00E76570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25883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1A0201D" w14:textId="47BA9414" w:rsidR="009C13DE" w:rsidRPr="00E76570" w:rsidRDefault="009C13DE" w:rsidP="009C13D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1DC16279" w14:textId="77777777" w:rsidR="007127CD" w:rsidRDefault="007127CD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7127CD" w:rsidRPr="00563616" w14:paraId="2E8CB43F" w14:textId="77777777" w:rsidTr="002711EF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E2DCFE1" w14:textId="77777777" w:rsidR="007127CD" w:rsidRPr="00563616" w:rsidRDefault="007127CD" w:rsidP="002711E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7127CD" w:rsidRPr="00637F32" w14:paraId="75F1FCE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04455883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66EB8FA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BE0F13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889525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80664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50FACC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6018278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936828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C09445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9555231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6558B7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B481C8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2140281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8E971D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1767B2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5223101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7A936D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A72CA9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438268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5FC770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1F9F5D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671081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D3A1FA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15460D5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4232267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5858D2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828CAE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7495072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13B58D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B0DEBC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5576350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FCA9E1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7A6DAD2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3640917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1B7010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6F70464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7528241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258F4B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7C0467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0690737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70497E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B12749D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0983142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5BCE9F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D69D8A7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1136293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10967C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FFC73A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4610645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A9750E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A5AE364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8156966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EC9D49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21B2D0A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8819891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D2667F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50BA3D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9389553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FB918C" w14:textId="77777777" w:rsidR="007127CD" w:rsidRPr="00637F32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B98278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06167025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9A46B9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647D71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30722699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32788E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649692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67650502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13A90E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96AB1C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42468290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54130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536F10E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35329979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3429D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7F32D1E9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25455062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CA83E6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C367E20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9442141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BABE329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3951D6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12377762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91707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5A9429C1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12096571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953EB9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45E450EA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29358418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12B632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6EC3C3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95429392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00F60D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0B07E62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11108198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D00977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2898958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89695679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148044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3F6954C3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77404502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66CA3C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E2EE146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45032981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E58512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68BD7D7F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25982263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851D30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27CD" w:rsidRPr="00637F32" w14:paraId="1981A4DC" w14:textId="77777777" w:rsidTr="002711EF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92586944"/>
            <w:placeholder>
              <w:docPart w:val="1D84D5D07B6A439A8B752EB91D94511E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88460C8" w14:textId="77777777" w:rsidR="007127CD" w:rsidRDefault="007127CD" w:rsidP="002711E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548B9D0" w14:textId="77777777" w:rsidR="007127CD" w:rsidRDefault="007127CD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26"/>
        <w:gridCol w:w="577"/>
      </w:tblGrid>
      <w:tr w:rsidR="00CD1C0C" w14:paraId="6C876650" w14:textId="77777777" w:rsidTr="007127CD">
        <w:trPr>
          <w:trHeight w:val="266"/>
        </w:trPr>
        <w:tc>
          <w:tcPr>
            <w:tcW w:w="9770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BF4E1CE" w14:textId="3CB3B58D" w:rsidR="00CD1C0C" w:rsidRPr="008364BA" w:rsidRDefault="00CD1C0C" w:rsidP="00CA5282">
            <w:pPr>
              <w:pStyle w:val="Listenabsatz"/>
              <w:numPr>
                <w:ilvl w:val="0"/>
                <w:numId w:val="17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8364BA">
              <w:rPr>
                <w:rFonts w:cs="Arial"/>
                <w:b/>
                <w:sz w:val="24"/>
              </w:rPr>
              <w:lastRenderedPageBreak/>
              <w:t>Zusammenfassung der Kontrolle</w:t>
            </w:r>
          </w:p>
        </w:tc>
      </w:tr>
      <w:tr w:rsidR="00CD1C0C" w14:paraId="6CC0DF31" w14:textId="77777777" w:rsidTr="007127CD">
        <w:trPr>
          <w:trHeight w:val="266"/>
        </w:trPr>
        <w:tc>
          <w:tcPr>
            <w:tcW w:w="9770" w:type="dxa"/>
            <w:gridSpan w:val="3"/>
            <w:tcBorders>
              <w:top w:val="single" w:sz="4" w:space="0" w:color="auto"/>
              <w:bottom w:val="nil"/>
            </w:tcBorders>
          </w:tcPr>
          <w:p w14:paraId="216CFA09" w14:textId="75D185B2" w:rsidR="00CD1C0C" w:rsidRPr="00AF3B3A" w:rsidRDefault="008E66C2" w:rsidP="009F6DD1">
            <w:pPr>
              <w:ind w:left="851" w:hanging="85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ab/>
            </w:r>
            <w:r w:rsidR="00CD1C0C" w:rsidRPr="00AF3B3A">
              <w:rPr>
                <w:rFonts w:cs="Arial"/>
                <w:sz w:val="24"/>
              </w:rPr>
              <w:t>Diese Zusammenfassung stellt lediglich einen Überblick dar, einen abschließenden</w:t>
            </w:r>
            <w:r w:rsidR="00AF3B3A" w:rsidRPr="00AF3B3A">
              <w:rPr>
                <w:rFonts w:cs="Arial"/>
                <w:sz w:val="24"/>
              </w:rPr>
              <w:t xml:space="preserve"> </w:t>
            </w:r>
            <w:r w:rsidR="0063447D">
              <w:rPr>
                <w:rFonts w:cs="Arial"/>
                <w:sz w:val="24"/>
              </w:rPr>
              <w:t>Prüfb</w:t>
            </w:r>
            <w:r w:rsidR="00CD1C0C" w:rsidRPr="00AF3B3A">
              <w:rPr>
                <w:rFonts w:cs="Arial"/>
                <w:sz w:val="24"/>
              </w:rPr>
              <w:t>ericht erhält der Akteur nach Durchsicht/Prüfung aller Unterlagen</w:t>
            </w:r>
            <w:r w:rsidR="009066C2">
              <w:rPr>
                <w:rFonts w:cs="Arial"/>
                <w:sz w:val="24"/>
              </w:rPr>
              <w:t xml:space="preserve"> bzw. ggf. noch ausstehender Nachprüfungen</w:t>
            </w:r>
            <w:r w:rsidR="00CD1C0C" w:rsidRPr="00AF3B3A">
              <w:rPr>
                <w:rFonts w:cs="Arial"/>
                <w:sz w:val="24"/>
              </w:rPr>
              <w:t>.</w:t>
            </w:r>
          </w:p>
        </w:tc>
      </w:tr>
      <w:tr w:rsidR="0010360E" w14:paraId="1EDDEF2F" w14:textId="77777777" w:rsidTr="007127CD">
        <w:trPr>
          <w:trHeight w:val="266"/>
        </w:trPr>
        <w:tc>
          <w:tcPr>
            <w:tcW w:w="9770" w:type="dxa"/>
            <w:gridSpan w:val="3"/>
            <w:tcBorders>
              <w:top w:val="single" w:sz="4" w:space="0" w:color="auto"/>
              <w:bottom w:val="nil"/>
            </w:tcBorders>
          </w:tcPr>
          <w:p w14:paraId="3E3F5648" w14:textId="77777777" w:rsidR="0010360E" w:rsidRPr="0010360E" w:rsidRDefault="0010360E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Hinweise / Anmerkungen zum Kontrolltermin</w:t>
            </w:r>
          </w:p>
        </w:tc>
      </w:tr>
      <w:tr w:rsidR="0010360E" w14:paraId="4A8E0DD8" w14:textId="77777777" w:rsidTr="007127CD">
        <w:trPr>
          <w:trHeight w:val="266"/>
        </w:trPr>
        <w:sdt>
          <w:sdtPr>
            <w:rPr>
              <w:rFonts w:cs="Arial"/>
              <w:sz w:val="24"/>
              <w:szCs w:val="24"/>
            </w:rPr>
            <w:id w:val="-278252432"/>
          </w:sdtPr>
          <w:sdtEndPr/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432DAE8C" w14:textId="77777777" w:rsidR="0010360E" w:rsidRDefault="0010360E" w:rsidP="009F6DD1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F7EE2" w14:paraId="4C4BBE0F" w14:textId="77777777" w:rsidTr="007127CD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1593887501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F8CFE2" w14:textId="0540BBC7" w:rsidR="00DF7EE2" w:rsidRDefault="00DF7EE2" w:rsidP="009F6DD1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F7EE2" w14:paraId="1435223E" w14:textId="77777777" w:rsidTr="007127CD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1762098681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60A20A" w14:textId="0E1C76AD" w:rsidR="00DF7EE2" w:rsidRDefault="00DF7EE2" w:rsidP="009F6DD1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F7EE2" w14:paraId="131518F5" w14:textId="77777777" w:rsidTr="007127CD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924307766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88CC5E" w14:textId="38D515D7" w:rsidR="00DF7EE2" w:rsidRDefault="00DF7EE2" w:rsidP="009F6DD1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F7EE2" w14:paraId="0770E7CB" w14:textId="77777777" w:rsidTr="007127CD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-1295674313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AE3D43" w14:textId="33705484" w:rsidR="00DF7EE2" w:rsidRDefault="00DF7EE2" w:rsidP="009F6DD1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40CA0A37" w14:textId="77777777" w:rsidTr="007127CD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-1261065172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284ACA" w14:textId="77777777" w:rsidR="0010360E" w:rsidRDefault="0010360E" w:rsidP="009F6DD1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0EDF3A83" w14:textId="77777777" w:rsidTr="007127CD">
        <w:trPr>
          <w:trHeight w:val="305"/>
        </w:trPr>
        <w:tc>
          <w:tcPr>
            <w:tcW w:w="9770" w:type="dxa"/>
            <w:gridSpan w:val="3"/>
            <w:tcBorders>
              <w:top w:val="single" w:sz="4" w:space="0" w:color="auto"/>
              <w:bottom w:val="nil"/>
            </w:tcBorders>
          </w:tcPr>
          <w:p w14:paraId="21F6A9DD" w14:textId="4CEF6900" w:rsidR="0010360E" w:rsidRPr="0010360E" w:rsidRDefault="00DF7EE2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Bereits zum Zeitpunkt der V</w:t>
            </w:r>
            <w:r w:rsidR="0063447D">
              <w:rPr>
                <w:rFonts w:cs="Arial"/>
                <w:b/>
                <w:sz w:val="24"/>
                <w:szCs w:val="24"/>
              </w:rPr>
              <w:t>O</w:t>
            </w:r>
            <w:r>
              <w:rPr>
                <w:rFonts w:cs="Arial"/>
                <w:b/>
                <w:sz w:val="24"/>
                <w:szCs w:val="24"/>
              </w:rPr>
              <w:t>K</w:t>
            </w:r>
            <w:r w:rsidR="0063447D">
              <w:rPr>
                <w:rFonts w:cs="Arial"/>
                <w:b/>
                <w:sz w:val="24"/>
                <w:szCs w:val="24"/>
              </w:rPr>
              <w:t xml:space="preserve"> f</w:t>
            </w:r>
            <w:r w:rsidR="0010360E" w:rsidRPr="0010360E">
              <w:rPr>
                <w:rFonts w:cs="Arial"/>
                <w:b/>
                <w:sz w:val="24"/>
                <w:szCs w:val="24"/>
              </w:rPr>
              <w:t>estgestellte Mängel / Verstöße</w:t>
            </w:r>
          </w:p>
        </w:tc>
      </w:tr>
      <w:tr w:rsidR="0010360E" w14:paraId="02C23184" w14:textId="77777777" w:rsidTr="007127CD">
        <w:trPr>
          <w:trHeight w:val="305"/>
        </w:trPr>
        <w:sdt>
          <w:sdtPr>
            <w:rPr>
              <w:rFonts w:cs="Arial"/>
              <w:sz w:val="24"/>
              <w:szCs w:val="24"/>
            </w:rPr>
            <w:id w:val="-1232841744"/>
          </w:sdtPr>
          <w:sdtEndPr/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24D4620C" w14:textId="77777777" w:rsidR="0010360E" w:rsidRDefault="0010360E" w:rsidP="009F6DD1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60E28959" w14:textId="77777777" w:rsidTr="007127CD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1669677034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F24F8B" w14:textId="77777777" w:rsidR="0010360E" w:rsidRDefault="0010360E" w:rsidP="009F6DD1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F7EE2" w14:paraId="4C88E322" w14:textId="77777777" w:rsidTr="007127CD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689579637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DB0CD9" w14:textId="4B148176" w:rsidR="00DF7EE2" w:rsidRDefault="00DF7EE2" w:rsidP="009F6DD1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60ECD14F" w14:textId="77777777" w:rsidTr="007127CD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274525853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BC03DB" w14:textId="77777777" w:rsidR="0010360E" w:rsidRDefault="0010360E" w:rsidP="009F6DD1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7C1A8CF1" w14:textId="77777777" w:rsidTr="007127CD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947118756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8269B23" w14:textId="77777777" w:rsidR="0010360E" w:rsidRDefault="0010360E" w:rsidP="009F6DD1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413BD8A0" w14:textId="77777777" w:rsidTr="007127CD">
        <w:trPr>
          <w:trHeight w:val="251"/>
        </w:trPr>
        <w:tc>
          <w:tcPr>
            <w:tcW w:w="9770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14:paraId="219DE3E0" w14:textId="77777777" w:rsidR="0010360E" w:rsidRPr="0010360E" w:rsidRDefault="0010360E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</w:rPr>
              <w:t xml:space="preserve">Eine Kopie des </w:t>
            </w:r>
            <w:r w:rsidR="0063447D">
              <w:rPr>
                <w:rFonts w:cs="Arial"/>
                <w:b/>
                <w:sz w:val="24"/>
              </w:rPr>
              <w:t>Prüfp</w:t>
            </w:r>
            <w:r w:rsidRPr="0010360E">
              <w:rPr>
                <w:rFonts w:cs="Arial"/>
                <w:b/>
                <w:sz w:val="24"/>
              </w:rPr>
              <w:t>rotokolls</w:t>
            </w:r>
          </w:p>
        </w:tc>
      </w:tr>
      <w:tr w:rsidR="0010360E" w14:paraId="7AAFD30D" w14:textId="77777777" w:rsidTr="007127CD">
        <w:trPr>
          <w:trHeight w:val="441"/>
        </w:trPr>
        <w:tc>
          <w:tcPr>
            <w:tcW w:w="9770" w:type="dxa"/>
            <w:gridSpan w:val="3"/>
            <w:tcBorders>
              <w:top w:val="nil"/>
              <w:bottom w:val="nil"/>
            </w:tcBorders>
            <w:vAlign w:val="center"/>
          </w:tcPr>
          <w:p w14:paraId="2FF23A35" w14:textId="368BD30A" w:rsidR="0010360E" w:rsidRPr="00556F98" w:rsidRDefault="0010360E" w:rsidP="009F6DD1">
            <w:pPr>
              <w:ind w:firstLine="851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3BDB075D">
                <v:shape id="_x0000_i1155" type="#_x0000_t75" style="width:438pt;height:20.4pt" o:ole="">
                  <v:imagedata r:id="rId68" o:title=""/>
                </v:shape>
                <w:control r:id="rId69" w:name="CheckBox19" w:shapeid="_x0000_i1155"/>
              </w:object>
            </w:r>
          </w:p>
        </w:tc>
      </w:tr>
      <w:tr w:rsidR="0010360E" w14:paraId="34306F5F" w14:textId="77777777" w:rsidTr="007127CD">
        <w:trPr>
          <w:trHeight w:val="441"/>
        </w:trPr>
        <w:tc>
          <w:tcPr>
            <w:tcW w:w="9770" w:type="dxa"/>
            <w:gridSpan w:val="3"/>
            <w:tcBorders>
              <w:top w:val="nil"/>
              <w:bottom w:val="nil"/>
            </w:tcBorders>
            <w:vAlign w:val="center"/>
          </w:tcPr>
          <w:p w14:paraId="464084B8" w14:textId="0F4688A0" w:rsidR="0010360E" w:rsidRPr="00556F98" w:rsidRDefault="0010360E" w:rsidP="009F6DD1">
            <w:pPr>
              <w:ind w:firstLine="851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5CB64D21">
                <v:shape id="_x0000_i1157" type="#_x0000_t75" style="width:6in;height:20.4pt" o:ole="">
                  <v:imagedata r:id="rId70" o:title=""/>
                </v:shape>
                <w:control r:id="rId71" w:name="CheckBox20" w:shapeid="_x0000_i1157"/>
              </w:object>
            </w:r>
          </w:p>
        </w:tc>
      </w:tr>
      <w:tr w:rsidR="0010360E" w14:paraId="02ABBBDA" w14:textId="77777777" w:rsidTr="007127CD">
        <w:trPr>
          <w:trHeight w:val="260"/>
        </w:trPr>
        <w:tc>
          <w:tcPr>
            <w:tcW w:w="9770" w:type="dxa"/>
            <w:gridSpan w:val="3"/>
            <w:tcBorders>
              <w:top w:val="nil"/>
              <w:bottom w:val="nil"/>
            </w:tcBorders>
            <w:vAlign w:val="center"/>
          </w:tcPr>
          <w:p w14:paraId="412D51E6" w14:textId="63CDD740" w:rsidR="0010360E" w:rsidRPr="00556F98" w:rsidRDefault="0010360E" w:rsidP="009F6DD1">
            <w:pPr>
              <w:ind w:firstLine="851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58B9DCBA">
                <v:shape id="_x0000_i1159" type="#_x0000_t75" style="width:403.8pt;height:20.4pt" o:ole="">
                  <v:imagedata r:id="rId72" o:title=""/>
                </v:shape>
                <w:control r:id="rId73" w:name="CheckBox21" w:shapeid="_x0000_i1159"/>
              </w:object>
            </w:r>
          </w:p>
        </w:tc>
      </w:tr>
      <w:tr w:rsidR="0010360E" w14:paraId="015B3FE9" w14:textId="77777777" w:rsidTr="007127CD">
        <w:trPr>
          <w:trHeight w:val="278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1523EC3" w14:textId="77777777" w:rsidR="0010360E" w:rsidRPr="0010360E" w:rsidRDefault="0010360E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44318452"/>
          </w:sdtPr>
          <w:sdtEndPr/>
          <w:sdtContent>
            <w:tc>
              <w:tcPr>
                <w:tcW w:w="862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B3E8AE6" w14:textId="77777777" w:rsidR="0010360E" w:rsidRPr="0010360E" w:rsidRDefault="0010360E" w:rsidP="009F6DD1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49634BAE" w14:textId="77777777" w:rsidR="0010360E" w:rsidRPr="0010360E" w:rsidRDefault="0010360E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0360E" w14:paraId="08D4AD5C" w14:textId="77777777" w:rsidTr="007127CD">
        <w:trPr>
          <w:trHeight w:val="58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4AF7E20" w14:textId="77777777" w:rsidR="0010360E" w:rsidRPr="0010360E" w:rsidRDefault="0010360E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780376968"/>
          </w:sdtPr>
          <w:sdtEndPr/>
          <w:sdtContent>
            <w:tc>
              <w:tcPr>
                <w:tcW w:w="8626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B86591B" w14:textId="77777777" w:rsidR="0010360E" w:rsidRPr="0010360E" w:rsidRDefault="0010360E" w:rsidP="009F6DD1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6C155116" w14:textId="77777777" w:rsidR="0010360E" w:rsidRPr="0010360E" w:rsidRDefault="0010360E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0360E" w14:paraId="47CA026B" w14:textId="77777777" w:rsidTr="007127CD">
        <w:trPr>
          <w:trHeight w:val="58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20B5958" w14:textId="77777777" w:rsidR="0010360E" w:rsidRPr="0010360E" w:rsidRDefault="0010360E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52731418"/>
          </w:sdtPr>
          <w:sdtEndPr/>
          <w:sdtContent>
            <w:tc>
              <w:tcPr>
                <w:tcW w:w="8626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uto"/>
                  <w:right w:val="nil"/>
                </w:tcBorders>
              </w:tcPr>
              <w:p w14:paraId="686F6447" w14:textId="77777777" w:rsidR="0010360E" w:rsidRPr="0010360E" w:rsidRDefault="0010360E" w:rsidP="009F6DD1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1466D36F" w14:textId="77777777" w:rsidR="0010360E" w:rsidRPr="0010360E" w:rsidRDefault="0010360E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0360E" w14:paraId="3FA368A2" w14:textId="77777777" w:rsidTr="007127CD">
        <w:trPr>
          <w:trHeight w:val="58"/>
        </w:trPr>
        <w:tc>
          <w:tcPr>
            <w:tcW w:w="9770" w:type="dxa"/>
            <w:gridSpan w:val="3"/>
            <w:tcBorders>
              <w:top w:val="single" w:sz="4" w:space="0" w:color="000000"/>
              <w:bottom w:val="nil"/>
            </w:tcBorders>
          </w:tcPr>
          <w:p w14:paraId="2BCBAC72" w14:textId="77777777" w:rsidR="0010360E" w:rsidRPr="0010360E" w:rsidRDefault="0010360E" w:rsidP="00CA528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10360E" w14:paraId="2A3145BD" w14:textId="77777777" w:rsidTr="007127CD">
        <w:trPr>
          <w:trHeight w:val="945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7AF1D2CF" w14:textId="77777777" w:rsidR="0010360E" w:rsidRPr="00DE0E87" w:rsidRDefault="00F869A8" w:rsidP="009F6DD1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  <w:r w:rsidR="0010360E" w:rsidRPr="00DE0E87">
              <w:rPr>
                <w:rFonts w:cs="Arial"/>
                <w:sz w:val="24"/>
              </w:rPr>
              <w:t>Die Auskunft erteilende Person wurde über das Ergebn</w:t>
            </w:r>
            <w:r>
              <w:rPr>
                <w:rFonts w:cs="Arial"/>
                <w:sz w:val="24"/>
              </w:rPr>
              <w:t xml:space="preserve">is der Prüfung vor Ort mündlich </w:t>
            </w:r>
            <w:r w:rsidR="0010360E" w:rsidRPr="00DE0E87">
              <w:rPr>
                <w:rFonts w:cs="Arial"/>
                <w:sz w:val="24"/>
              </w:rPr>
              <w:t xml:space="preserve">informiert und darauf hingewiesen, dass sie </w:t>
            </w:r>
            <w:r w:rsidR="00F01A08">
              <w:rPr>
                <w:rFonts w:cs="Arial"/>
                <w:sz w:val="24"/>
              </w:rPr>
              <w:t>das</w:t>
            </w:r>
            <w:r w:rsidR="0010360E" w:rsidRPr="00DE0E87">
              <w:rPr>
                <w:rFonts w:cs="Arial"/>
                <w:sz w:val="24"/>
              </w:rPr>
              <w:t xml:space="preserve"> Prüf</w:t>
            </w:r>
            <w:r w:rsidR="0063447D">
              <w:rPr>
                <w:rFonts w:cs="Arial"/>
                <w:sz w:val="24"/>
              </w:rPr>
              <w:t>protokoll</w:t>
            </w:r>
            <w:r w:rsidR="0010360E" w:rsidRPr="00DE0E87">
              <w:rPr>
                <w:rFonts w:cs="Arial"/>
                <w:sz w:val="24"/>
              </w:rPr>
              <w:t xml:space="preserve"> unterzeichnen kann, um damit ihre Anwesenhe</w:t>
            </w:r>
            <w:r w:rsidR="0010360E">
              <w:rPr>
                <w:rFonts w:cs="Arial"/>
                <w:sz w:val="24"/>
              </w:rPr>
              <w:t>it bei der Prüfung zu bezeugen.</w:t>
            </w:r>
          </w:p>
        </w:tc>
      </w:tr>
      <w:tr w:rsidR="0063447D" w14:paraId="6174AC97" w14:textId="77777777" w:rsidTr="007127CD">
        <w:trPr>
          <w:trHeight w:val="561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F4D24EC" w14:textId="77777777" w:rsidR="0063447D" w:rsidRPr="00F265F3" w:rsidRDefault="0063447D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D8E5398" w14:textId="77777777" w:rsidR="0063447D" w:rsidRPr="00F265F3" w:rsidRDefault="0063447D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2829AA3D" w14:textId="77777777" w:rsidR="0063447D" w:rsidRPr="00F265F3" w:rsidRDefault="0063447D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3447D" w14:paraId="752B2A20" w14:textId="77777777" w:rsidTr="007127CD">
        <w:trPr>
          <w:trHeight w:val="309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40E132B" w14:textId="77777777" w:rsidR="0063447D" w:rsidRPr="00F265F3" w:rsidRDefault="0063447D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22B31" w14:textId="77777777" w:rsidR="0063447D" w:rsidRPr="00F265F3" w:rsidRDefault="0063447D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Vertreter der Behörde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5D3FD715" w14:textId="77777777" w:rsidR="0063447D" w:rsidRPr="00F265F3" w:rsidRDefault="0063447D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3447D" w14:paraId="463B6051" w14:textId="77777777" w:rsidTr="007127CD">
        <w:trPr>
          <w:trHeight w:val="316"/>
        </w:trPr>
        <w:tc>
          <w:tcPr>
            <w:tcW w:w="977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3FC043D" w14:textId="77777777" w:rsidR="0063447D" w:rsidRPr="00366C9D" w:rsidRDefault="0063447D" w:rsidP="009F6DD1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366C9D">
              <w:rPr>
                <w:rFonts w:cs="Arial"/>
                <w:sz w:val="24"/>
                <w:szCs w:val="24"/>
              </w:rPr>
              <w:t>An der VOK habe ich teilgenommen und das Ergebnis zur Kenntnis genommen.</w:t>
            </w:r>
          </w:p>
        </w:tc>
      </w:tr>
      <w:tr w:rsidR="002343BC" w14:paraId="756A674A" w14:textId="77777777" w:rsidTr="007127CD">
        <w:trPr>
          <w:trHeight w:val="316"/>
        </w:trPr>
        <w:tc>
          <w:tcPr>
            <w:tcW w:w="9770" w:type="dxa"/>
            <w:gridSpan w:val="3"/>
            <w:tcBorders>
              <w:top w:val="nil"/>
              <w:bottom w:val="nil"/>
            </w:tcBorders>
            <w:vAlign w:val="center"/>
          </w:tcPr>
          <w:p w14:paraId="4576B0D3" w14:textId="39D0C19E" w:rsidR="002343BC" w:rsidRPr="00366C9D" w:rsidRDefault="002343BC" w:rsidP="009F6DD1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 den Prüfungsfeststellungen habe ich</w:t>
            </w:r>
          </w:p>
        </w:tc>
      </w:tr>
      <w:tr w:rsidR="002343BC" w14:paraId="179DE358" w14:textId="77777777" w:rsidTr="007127CD">
        <w:trPr>
          <w:trHeight w:val="316"/>
        </w:trPr>
        <w:tc>
          <w:tcPr>
            <w:tcW w:w="9770" w:type="dxa"/>
            <w:gridSpan w:val="3"/>
            <w:tcBorders>
              <w:top w:val="nil"/>
              <w:bottom w:val="nil"/>
            </w:tcBorders>
            <w:vAlign w:val="center"/>
          </w:tcPr>
          <w:p w14:paraId="57ACB4B8" w14:textId="529F30AD" w:rsidR="002343BC" w:rsidRDefault="002343BC" w:rsidP="009F6DD1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6B0132E4">
                <v:shape id="_x0000_i1161" type="#_x0000_t75" style="width:118.8pt;height:18pt" o:ole="">
                  <v:imagedata r:id="rId74" o:title=""/>
                </v:shape>
                <w:control r:id="rId75" w:name="CheckBox31" w:shapeid="_x0000_i1161"/>
              </w:object>
            </w:r>
          </w:p>
        </w:tc>
      </w:tr>
      <w:tr w:rsidR="002343BC" w14:paraId="4FF2D3D7" w14:textId="77777777" w:rsidTr="007127CD">
        <w:trPr>
          <w:trHeight w:val="316"/>
        </w:trPr>
        <w:tc>
          <w:tcPr>
            <w:tcW w:w="9770" w:type="dxa"/>
            <w:gridSpan w:val="3"/>
            <w:tcBorders>
              <w:top w:val="nil"/>
              <w:bottom w:val="nil"/>
            </w:tcBorders>
            <w:vAlign w:val="center"/>
          </w:tcPr>
          <w:p w14:paraId="33188D55" w14:textId="06715E3E" w:rsidR="002343BC" w:rsidRDefault="002343BC" w:rsidP="009F6DD1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4D553376">
                <v:shape id="_x0000_i1163" type="#_x0000_t75" style="width:183pt;height:18pt" o:ole="">
                  <v:imagedata r:id="rId76" o:title=""/>
                </v:shape>
                <w:control r:id="rId77" w:name="CheckBox32" w:shapeid="_x0000_i1163"/>
              </w:object>
            </w:r>
          </w:p>
        </w:tc>
      </w:tr>
      <w:tr w:rsidR="00214E06" w14:paraId="0576B57D" w14:textId="77777777" w:rsidTr="007127CD">
        <w:trPr>
          <w:trHeight w:val="549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EEADA31" w14:textId="77777777" w:rsidR="00214E06" w:rsidRPr="00F265F3" w:rsidRDefault="00214E06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42C170AD" w14:textId="77777777" w:rsidR="00214E06" w:rsidRPr="00F265F3" w:rsidRDefault="00214E06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120C85D3" w14:textId="77777777" w:rsidR="00214E06" w:rsidRPr="00F265F3" w:rsidRDefault="00214E06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14E06" w14:paraId="365FE10B" w14:textId="77777777" w:rsidTr="007127CD">
        <w:trPr>
          <w:trHeight w:val="229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61D3AFA" w14:textId="77777777" w:rsidR="00214E06" w:rsidRPr="00F265F3" w:rsidRDefault="00214E06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1A6C5600" w14:textId="77777777" w:rsidR="00214E06" w:rsidRPr="00F265F3" w:rsidRDefault="00214E06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Auskunft gebende Person</w:t>
            </w:r>
            <w:r w:rsidR="00366C9D">
              <w:rPr>
                <w:rFonts w:cs="Arial"/>
                <w:sz w:val="24"/>
                <w:szCs w:val="24"/>
              </w:rPr>
              <w:t>/en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492BF4EC" w14:textId="77777777" w:rsidR="00214E06" w:rsidRPr="00F265F3" w:rsidRDefault="00214E06" w:rsidP="009F6D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530FD2B" w14:textId="36CC0B75" w:rsidR="00901D75" w:rsidRPr="00901D75" w:rsidRDefault="00901D75" w:rsidP="009066C2">
      <w:pPr>
        <w:spacing w:line="240" w:lineRule="auto"/>
        <w:rPr>
          <w:rFonts w:cstheme="minorHAnsi"/>
          <w:sz w:val="24"/>
        </w:rPr>
      </w:pPr>
    </w:p>
    <w:sectPr w:rsidR="00901D75" w:rsidRPr="00901D75" w:rsidSect="00685C0F">
      <w:headerReference w:type="default" r:id="rId78"/>
      <w:footerReference w:type="default" r:id="rId79"/>
      <w:pgSz w:w="11906" w:h="16838" w:code="9"/>
      <w:pgMar w:top="709" w:right="1133" w:bottom="709" w:left="993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F6D30" w14:textId="77777777" w:rsidR="00735D55" w:rsidRDefault="00735D55" w:rsidP="007C7046">
      <w:pPr>
        <w:spacing w:after="0" w:line="240" w:lineRule="auto"/>
      </w:pPr>
      <w:r>
        <w:separator/>
      </w:r>
    </w:p>
  </w:endnote>
  <w:endnote w:type="continuationSeparator" w:id="0">
    <w:p w14:paraId="5D83B7B1" w14:textId="77777777" w:rsidR="00735D55" w:rsidRDefault="00735D55" w:rsidP="007C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411E" w14:textId="27F47551" w:rsidR="00735D55" w:rsidRDefault="00735D55" w:rsidP="004965A6">
    <w:pPr>
      <w:pStyle w:val="Fuzeile"/>
    </w:pPr>
  </w:p>
  <w:p w14:paraId="73361115" w14:textId="00925A20" w:rsidR="00735D55" w:rsidRPr="00E133D1" w:rsidRDefault="00735D55" w:rsidP="004965A6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="Calibri" w:eastAsia="Times New Roman" w:hAnsi="Calibri" w:cs="Times New Roman"/>
        <w:sz w:val="18"/>
        <w:szCs w:val="18"/>
        <w:lang w:eastAsia="de-DE"/>
      </w:rPr>
    </w:pPr>
    <w:r w:rsidRPr="00E133D1">
      <w:rPr>
        <w:rFonts w:ascii="Calibri" w:eastAsia="Times New Roman" w:hAnsi="Calibri" w:cs="Arial"/>
        <w:sz w:val="18"/>
        <w:szCs w:val="18"/>
        <w:lang w:eastAsia="de-DE"/>
      </w:rPr>
      <w:t>Prüfprotokoll zur Überprüfung eines Zucht</w:t>
    </w:r>
    <w:r>
      <w:rPr>
        <w:rFonts w:ascii="Calibri" w:eastAsia="Times New Roman" w:hAnsi="Calibri" w:cs="Arial"/>
        <w:sz w:val="18"/>
        <w:szCs w:val="18"/>
        <w:lang w:eastAsia="de-DE"/>
      </w:rPr>
      <w:t>verbandes</w:t>
    </w:r>
    <w:r w:rsidRPr="00E133D1">
      <w:rPr>
        <w:rFonts w:ascii="Calibri" w:eastAsia="Times New Roman" w:hAnsi="Calibri" w:cs="Arial"/>
        <w:sz w:val="18"/>
        <w:szCs w:val="18"/>
        <w:lang w:eastAsia="de-DE"/>
      </w:rPr>
      <w:t xml:space="preserve"> für </w:t>
    </w:r>
    <w:r>
      <w:rPr>
        <w:rFonts w:ascii="Calibri" w:eastAsia="Times New Roman" w:hAnsi="Calibri" w:cs="Arial"/>
        <w:sz w:val="18"/>
        <w:szCs w:val="18"/>
        <w:lang w:eastAsia="de-DE"/>
      </w:rPr>
      <w:t>Schafe/Ziegen</w:t>
    </w:r>
    <w:r w:rsidRPr="00E133D1">
      <w:rPr>
        <w:rFonts w:ascii="Calibri" w:eastAsia="Times New Roman" w:hAnsi="Calibri" w:cs="Times New Roman"/>
        <w:sz w:val="18"/>
        <w:szCs w:val="18"/>
        <w:lang w:eastAsia="de-DE"/>
      </w:rPr>
      <w:tab/>
      <w:t xml:space="preserve">Seite </w: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begin"/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instrText>PAGE</w:instrTex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separate"/>
    </w:r>
    <w:r w:rsidR="00026860">
      <w:rPr>
        <w:rFonts w:ascii="Calibri" w:eastAsia="Times New Roman" w:hAnsi="Calibri" w:cs="Times New Roman"/>
        <w:bCs/>
        <w:noProof/>
        <w:sz w:val="18"/>
        <w:szCs w:val="18"/>
        <w:lang w:eastAsia="de-DE"/>
      </w:rPr>
      <w:t>25</w: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end"/>
    </w:r>
    <w:r w:rsidRPr="00E133D1">
      <w:rPr>
        <w:rFonts w:ascii="Calibri" w:eastAsia="Times New Roman" w:hAnsi="Calibri" w:cs="Times New Roman"/>
        <w:sz w:val="18"/>
        <w:szCs w:val="18"/>
        <w:lang w:eastAsia="de-DE"/>
      </w:rPr>
      <w:t xml:space="preserve"> von </w: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begin"/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instrText>NUMPAGES</w:instrTex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separate"/>
    </w:r>
    <w:r w:rsidR="00026860">
      <w:rPr>
        <w:rFonts w:ascii="Calibri" w:eastAsia="Times New Roman" w:hAnsi="Calibri" w:cs="Times New Roman"/>
        <w:bCs/>
        <w:noProof/>
        <w:sz w:val="18"/>
        <w:szCs w:val="18"/>
        <w:lang w:eastAsia="de-DE"/>
      </w:rPr>
      <w:t>25</w: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end"/>
    </w:r>
  </w:p>
  <w:p w14:paraId="0B3722F4" w14:textId="14CFE622" w:rsidR="00735D55" w:rsidRPr="008121D6" w:rsidRDefault="00735D55">
    <w:pPr>
      <w:pStyle w:val="Fuzeil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D6D30" w14:textId="77777777" w:rsidR="00735D55" w:rsidRDefault="00735D55" w:rsidP="007C7046">
      <w:pPr>
        <w:spacing w:after="0" w:line="240" w:lineRule="auto"/>
      </w:pPr>
      <w:r>
        <w:separator/>
      </w:r>
    </w:p>
  </w:footnote>
  <w:footnote w:type="continuationSeparator" w:id="0">
    <w:p w14:paraId="5F0EAE23" w14:textId="77777777" w:rsidR="00735D55" w:rsidRDefault="00735D55" w:rsidP="007C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8EDD" w14:textId="77777777" w:rsidR="00735D55" w:rsidRPr="00B63AD4" w:rsidRDefault="00735D55" w:rsidP="007774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>Name der Kontrollbehörde</w:t>
    </w:r>
  </w:p>
  <w:p w14:paraId="76CF66C9" w14:textId="57A7C70C" w:rsidR="00735D55" w:rsidRPr="005040D6" w:rsidRDefault="00735D55" w:rsidP="007774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color w:val="C00000"/>
        <w:sz w:val="24"/>
      </w:rPr>
    </w:pPr>
    <w:r w:rsidRPr="005040D6">
      <w:rPr>
        <w:rFonts w:ascii="Calibri" w:eastAsia="Calibri" w:hAnsi="Calibri" w:cs="Arial"/>
        <w:b/>
        <w:color w:val="C00000"/>
        <w:sz w:val="24"/>
      </w:rPr>
      <w:t>Stand:</w:t>
    </w:r>
    <w:r>
      <w:rPr>
        <w:rFonts w:ascii="Calibri" w:eastAsia="Calibri" w:hAnsi="Calibri" w:cs="Arial"/>
        <w:b/>
        <w:color w:val="C00000"/>
        <w:sz w:val="24"/>
      </w:rPr>
      <w:t xml:space="preserve"> </w:t>
    </w:r>
    <w:r w:rsidR="002943C0">
      <w:rPr>
        <w:rFonts w:ascii="Calibri" w:eastAsia="Calibri" w:hAnsi="Calibri" w:cs="Arial"/>
        <w:b/>
        <w:color w:val="C00000"/>
        <w:sz w:val="24"/>
      </w:rPr>
      <w:t>14.01.21</w:t>
    </w:r>
  </w:p>
  <w:p w14:paraId="0DA71732" w14:textId="77777777" w:rsidR="00735D55" w:rsidRDefault="00735D55" w:rsidP="007774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ab/>
    </w:r>
    <w:r w:rsidRPr="00B63AD4">
      <w:rPr>
        <w:rFonts w:ascii="Calibri" w:eastAsia="Calibri" w:hAnsi="Calibri" w:cs="Arial"/>
        <w:b/>
        <w:sz w:val="24"/>
      </w:rPr>
      <w:tab/>
      <w:t>Wappen/Logo der Kontrollbehörde</w:t>
    </w:r>
  </w:p>
  <w:p w14:paraId="5E319B79" w14:textId="77777777" w:rsidR="00735D55" w:rsidRPr="00777451" w:rsidRDefault="00735D55" w:rsidP="007774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EE1"/>
    <w:multiLevelType w:val="hybridMultilevel"/>
    <w:tmpl w:val="FB30102A"/>
    <w:lvl w:ilvl="0" w:tplc="F35CCAC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726"/>
    <w:multiLevelType w:val="hybridMultilevel"/>
    <w:tmpl w:val="5E987116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54D09A3"/>
    <w:multiLevelType w:val="hybridMultilevel"/>
    <w:tmpl w:val="A4EED69A"/>
    <w:lvl w:ilvl="0" w:tplc="2C727E38">
      <w:start w:val="1"/>
      <w:numFmt w:val="lowerLetter"/>
      <w:lvlText w:val="%1)"/>
      <w:lvlJc w:val="left"/>
      <w:pPr>
        <w:ind w:left="8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4" w:hanging="360"/>
      </w:pPr>
    </w:lvl>
    <w:lvl w:ilvl="2" w:tplc="0407001B" w:tentative="1">
      <w:start w:val="1"/>
      <w:numFmt w:val="lowerRoman"/>
      <w:lvlText w:val="%3."/>
      <w:lvlJc w:val="right"/>
      <w:pPr>
        <w:ind w:left="2264" w:hanging="180"/>
      </w:pPr>
    </w:lvl>
    <w:lvl w:ilvl="3" w:tplc="0407000F" w:tentative="1">
      <w:start w:val="1"/>
      <w:numFmt w:val="decimal"/>
      <w:lvlText w:val="%4."/>
      <w:lvlJc w:val="left"/>
      <w:pPr>
        <w:ind w:left="2984" w:hanging="360"/>
      </w:pPr>
    </w:lvl>
    <w:lvl w:ilvl="4" w:tplc="04070019" w:tentative="1">
      <w:start w:val="1"/>
      <w:numFmt w:val="lowerLetter"/>
      <w:lvlText w:val="%5."/>
      <w:lvlJc w:val="left"/>
      <w:pPr>
        <w:ind w:left="3704" w:hanging="360"/>
      </w:pPr>
    </w:lvl>
    <w:lvl w:ilvl="5" w:tplc="0407001B" w:tentative="1">
      <w:start w:val="1"/>
      <w:numFmt w:val="lowerRoman"/>
      <w:lvlText w:val="%6."/>
      <w:lvlJc w:val="right"/>
      <w:pPr>
        <w:ind w:left="4424" w:hanging="180"/>
      </w:pPr>
    </w:lvl>
    <w:lvl w:ilvl="6" w:tplc="0407000F" w:tentative="1">
      <w:start w:val="1"/>
      <w:numFmt w:val="decimal"/>
      <w:lvlText w:val="%7."/>
      <w:lvlJc w:val="left"/>
      <w:pPr>
        <w:ind w:left="5144" w:hanging="360"/>
      </w:pPr>
    </w:lvl>
    <w:lvl w:ilvl="7" w:tplc="04070019" w:tentative="1">
      <w:start w:val="1"/>
      <w:numFmt w:val="lowerLetter"/>
      <w:lvlText w:val="%8."/>
      <w:lvlJc w:val="left"/>
      <w:pPr>
        <w:ind w:left="5864" w:hanging="360"/>
      </w:pPr>
    </w:lvl>
    <w:lvl w:ilvl="8" w:tplc="0407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 w15:restartNumberingAfterBreak="0">
    <w:nsid w:val="07CC5C3D"/>
    <w:multiLevelType w:val="hybridMultilevel"/>
    <w:tmpl w:val="0ED67C72"/>
    <w:lvl w:ilvl="0" w:tplc="0407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4" w15:restartNumberingAfterBreak="0">
    <w:nsid w:val="0A744142"/>
    <w:multiLevelType w:val="hybridMultilevel"/>
    <w:tmpl w:val="2C8C85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F01544"/>
    <w:multiLevelType w:val="hybridMultilevel"/>
    <w:tmpl w:val="3C9E0C20"/>
    <w:lvl w:ilvl="0" w:tplc="4DB476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628A"/>
    <w:multiLevelType w:val="hybridMultilevel"/>
    <w:tmpl w:val="B802D7B0"/>
    <w:lvl w:ilvl="0" w:tplc="69EC1B4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0F224640"/>
    <w:multiLevelType w:val="hybridMultilevel"/>
    <w:tmpl w:val="006C9C8C"/>
    <w:lvl w:ilvl="0" w:tplc="68DC32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0C22033"/>
    <w:multiLevelType w:val="hybridMultilevel"/>
    <w:tmpl w:val="DB306F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F45"/>
    <w:multiLevelType w:val="hybridMultilevel"/>
    <w:tmpl w:val="C9E02B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94EEE"/>
    <w:multiLevelType w:val="hybridMultilevel"/>
    <w:tmpl w:val="1BA602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74FC3"/>
    <w:multiLevelType w:val="hybridMultilevel"/>
    <w:tmpl w:val="7D0EE1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B5A75"/>
    <w:multiLevelType w:val="hybridMultilevel"/>
    <w:tmpl w:val="1CE26E10"/>
    <w:lvl w:ilvl="0" w:tplc="5D8E8098">
      <w:start w:val="2"/>
      <w:numFmt w:val="decimal"/>
      <w:lvlText w:val="(%1)"/>
      <w:lvlJc w:val="left"/>
      <w:pPr>
        <w:ind w:left="644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4DD6"/>
    <w:multiLevelType w:val="hybridMultilevel"/>
    <w:tmpl w:val="431E6C20"/>
    <w:lvl w:ilvl="0" w:tplc="96723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858A8"/>
    <w:multiLevelType w:val="hybridMultilevel"/>
    <w:tmpl w:val="08AABDF8"/>
    <w:lvl w:ilvl="0" w:tplc="9D6EF2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294752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1BD8"/>
    <w:multiLevelType w:val="hybridMultilevel"/>
    <w:tmpl w:val="E4CA9C48"/>
    <w:lvl w:ilvl="0" w:tplc="A76C825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30881BF8"/>
    <w:multiLevelType w:val="hybridMultilevel"/>
    <w:tmpl w:val="9250836C"/>
    <w:lvl w:ilvl="0" w:tplc="741CF2F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343D4E11"/>
    <w:multiLevelType w:val="hybridMultilevel"/>
    <w:tmpl w:val="D4183E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C4AFE"/>
    <w:multiLevelType w:val="hybridMultilevel"/>
    <w:tmpl w:val="A6267E26"/>
    <w:lvl w:ilvl="0" w:tplc="13AE3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F7153"/>
    <w:multiLevelType w:val="hybridMultilevel"/>
    <w:tmpl w:val="0CFEB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A7285"/>
    <w:multiLevelType w:val="hybridMultilevel"/>
    <w:tmpl w:val="D16001C8"/>
    <w:lvl w:ilvl="0" w:tplc="6C8CC9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0862064"/>
    <w:multiLevelType w:val="multilevel"/>
    <w:tmpl w:val="B65209A0"/>
    <w:lvl w:ilvl="0">
      <w:start w:val="27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49F58D4"/>
    <w:multiLevelType w:val="hybridMultilevel"/>
    <w:tmpl w:val="96665E48"/>
    <w:lvl w:ilvl="0" w:tplc="52D4EE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8D60590"/>
    <w:multiLevelType w:val="hybridMultilevel"/>
    <w:tmpl w:val="87346712"/>
    <w:lvl w:ilvl="0" w:tplc="7FE032EA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5" w15:restartNumberingAfterBreak="0">
    <w:nsid w:val="49477FA6"/>
    <w:multiLevelType w:val="hybridMultilevel"/>
    <w:tmpl w:val="C1E4DFAC"/>
    <w:lvl w:ilvl="0" w:tplc="4CBC60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CC4FA2"/>
    <w:multiLevelType w:val="hybridMultilevel"/>
    <w:tmpl w:val="070802FA"/>
    <w:lvl w:ilvl="0" w:tplc="B0C64A7C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5" w:hanging="360"/>
      </w:pPr>
    </w:lvl>
    <w:lvl w:ilvl="2" w:tplc="0407001B" w:tentative="1">
      <w:start w:val="1"/>
      <w:numFmt w:val="lowerRoman"/>
      <w:lvlText w:val="%3."/>
      <w:lvlJc w:val="right"/>
      <w:pPr>
        <w:ind w:left="1795" w:hanging="180"/>
      </w:pPr>
    </w:lvl>
    <w:lvl w:ilvl="3" w:tplc="0407000F" w:tentative="1">
      <w:start w:val="1"/>
      <w:numFmt w:val="decimal"/>
      <w:lvlText w:val="%4."/>
      <w:lvlJc w:val="left"/>
      <w:pPr>
        <w:ind w:left="2515" w:hanging="360"/>
      </w:pPr>
    </w:lvl>
    <w:lvl w:ilvl="4" w:tplc="04070019" w:tentative="1">
      <w:start w:val="1"/>
      <w:numFmt w:val="lowerLetter"/>
      <w:lvlText w:val="%5."/>
      <w:lvlJc w:val="left"/>
      <w:pPr>
        <w:ind w:left="3235" w:hanging="360"/>
      </w:pPr>
    </w:lvl>
    <w:lvl w:ilvl="5" w:tplc="0407001B" w:tentative="1">
      <w:start w:val="1"/>
      <w:numFmt w:val="lowerRoman"/>
      <w:lvlText w:val="%6."/>
      <w:lvlJc w:val="right"/>
      <w:pPr>
        <w:ind w:left="3955" w:hanging="180"/>
      </w:pPr>
    </w:lvl>
    <w:lvl w:ilvl="6" w:tplc="0407000F" w:tentative="1">
      <w:start w:val="1"/>
      <w:numFmt w:val="decimal"/>
      <w:lvlText w:val="%7."/>
      <w:lvlJc w:val="left"/>
      <w:pPr>
        <w:ind w:left="4675" w:hanging="360"/>
      </w:pPr>
    </w:lvl>
    <w:lvl w:ilvl="7" w:tplc="04070019" w:tentative="1">
      <w:start w:val="1"/>
      <w:numFmt w:val="lowerLetter"/>
      <w:lvlText w:val="%8."/>
      <w:lvlJc w:val="left"/>
      <w:pPr>
        <w:ind w:left="5395" w:hanging="360"/>
      </w:pPr>
    </w:lvl>
    <w:lvl w:ilvl="8" w:tplc="040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7" w15:restartNumberingAfterBreak="0">
    <w:nsid w:val="4CE0055A"/>
    <w:multiLevelType w:val="hybridMultilevel"/>
    <w:tmpl w:val="BBE283FE"/>
    <w:lvl w:ilvl="0" w:tplc="0407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FC32BB9"/>
    <w:multiLevelType w:val="hybridMultilevel"/>
    <w:tmpl w:val="8D489422"/>
    <w:lvl w:ilvl="0" w:tplc="99721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826D2"/>
    <w:multiLevelType w:val="hybridMultilevel"/>
    <w:tmpl w:val="11F8DD68"/>
    <w:lvl w:ilvl="0" w:tplc="99721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22620"/>
    <w:multiLevelType w:val="hybridMultilevel"/>
    <w:tmpl w:val="D0E4564E"/>
    <w:lvl w:ilvl="0" w:tplc="EEDE3AD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5A4C6FDF"/>
    <w:multiLevelType w:val="hybridMultilevel"/>
    <w:tmpl w:val="410013D8"/>
    <w:lvl w:ilvl="0" w:tplc="60FC1B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A7E03"/>
    <w:multiLevelType w:val="hybridMultilevel"/>
    <w:tmpl w:val="D0CA7F1C"/>
    <w:lvl w:ilvl="0" w:tplc="DDB8923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3" w15:restartNumberingAfterBreak="0">
    <w:nsid w:val="5BBA2C17"/>
    <w:multiLevelType w:val="hybridMultilevel"/>
    <w:tmpl w:val="E7880986"/>
    <w:lvl w:ilvl="0" w:tplc="99721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B54C5"/>
    <w:multiLevelType w:val="hybridMultilevel"/>
    <w:tmpl w:val="83D4E5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7320C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6" w15:restartNumberingAfterBreak="0">
    <w:nsid w:val="60736228"/>
    <w:multiLevelType w:val="hybridMultilevel"/>
    <w:tmpl w:val="881AB1F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982937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8" w15:restartNumberingAfterBreak="0">
    <w:nsid w:val="63F2187B"/>
    <w:multiLevelType w:val="hybridMultilevel"/>
    <w:tmpl w:val="8A6241C6"/>
    <w:lvl w:ilvl="0" w:tplc="A5CAD9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5513D9"/>
    <w:multiLevelType w:val="multilevel"/>
    <w:tmpl w:val="541C18CE"/>
    <w:lvl w:ilvl="0">
      <w:start w:val="17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8CF0C74"/>
    <w:multiLevelType w:val="hybridMultilevel"/>
    <w:tmpl w:val="0E4236E8"/>
    <w:lvl w:ilvl="0" w:tplc="84C6242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6EA57350"/>
    <w:multiLevelType w:val="hybridMultilevel"/>
    <w:tmpl w:val="1D3CD734"/>
    <w:lvl w:ilvl="0" w:tplc="7CE24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F2AD5"/>
    <w:multiLevelType w:val="hybridMultilevel"/>
    <w:tmpl w:val="6E86903C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3" w15:restartNumberingAfterBreak="0">
    <w:nsid w:val="76585CC9"/>
    <w:multiLevelType w:val="hybridMultilevel"/>
    <w:tmpl w:val="BF6E5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95045"/>
    <w:multiLevelType w:val="hybridMultilevel"/>
    <w:tmpl w:val="8CB0B1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2242E"/>
    <w:multiLevelType w:val="hybridMultilevel"/>
    <w:tmpl w:val="B7C2FACC"/>
    <w:lvl w:ilvl="0" w:tplc="4B76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502420"/>
    <w:multiLevelType w:val="hybridMultilevel"/>
    <w:tmpl w:val="8F067AC8"/>
    <w:lvl w:ilvl="0" w:tplc="8E7EFC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F136045"/>
    <w:multiLevelType w:val="hybridMultilevel"/>
    <w:tmpl w:val="BFDAA856"/>
    <w:lvl w:ilvl="0" w:tplc="116E0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42"/>
  </w:num>
  <w:num w:numId="3">
    <w:abstractNumId w:val="26"/>
  </w:num>
  <w:num w:numId="4">
    <w:abstractNumId w:val="36"/>
  </w:num>
  <w:num w:numId="5">
    <w:abstractNumId w:val="12"/>
  </w:num>
  <w:num w:numId="6">
    <w:abstractNumId w:val="18"/>
  </w:num>
  <w:num w:numId="7">
    <w:abstractNumId w:val="15"/>
  </w:num>
  <w:num w:numId="8">
    <w:abstractNumId w:val="23"/>
  </w:num>
  <w:num w:numId="9">
    <w:abstractNumId w:val="32"/>
  </w:num>
  <w:num w:numId="10">
    <w:abstractNumId w:val="37"/>
  </w:num>
  <w:num w:numId="11">
    <w:abstractNumId w:val="2"/>
  </w:num>
  <w:num w:numId="12">
    <w:abstractNumId w:val="35"/>
  </w:num>
  <w:num w:numId="13">
    <w:abstractNumId w:val="5"/>
  </w:num>
  <w:num w:numId="14">
    <w:abstractNumId w:val="24"/>
  </w:num>
  <w:num w:numId="15">
    <w:abstractNumId w:val="13"/>
  </w:num>
  <w:num w:numId="16">
    <w:abstractNumId w:val="9"/>
  </w:num>
  <w:num w:numId="17">
    <w:abstractNumId w:val="31"/>
  </w:num>
  <w:num w:numId="18">
    <w:abstractNumId w:val="0"/>
  </w:num>
  <w:num w:numId="19">
    <w:abstractNumId w:val="41"/>
  </w:num>
  <w:num w:numId="20">
    <w:abstractNumId w:val="6"/>
  </w:num>
  <w:num w:numId="21">
    <w:abstractNumId w:val="30"/>
  </w:num>
  <w:num w:numId="22">
    <w:abstractNumId w:val="16"/>
  </w:num>
  <w:num w:numId="23">
    <w:abstractNumId w:val="21"/>
  </w:num>
  <w:num w:numId="24">
    <w:abstractNumId w:val="11"/>
  </w:num>
  <w:num w:numId="25">
    <w:abstractNumId w:val="20"/>
  </w:num>
  <w:num w:numId="26">
    <w:abstractNumId w:val="43"/>
  </w:num>
  <w:num w:numId="27">
    <w:abstractNumId w:val="3"/>
  </w:num>
  <w:num w:numId="28">
    <w:abstractNumId w:val="44"/>
  </w:num>
  <w:num w:numId="29">
    <w:abstractNumId w:val="10"/>
  </w:num>
  <w:num w:numId="30">
    <w:abstractNumId w:val="19"/>
  </w:num>
  <w:num w:numId="31">
    <w:abstractNumId w:val="1"/>
  </w:num>
  <w:num w:numId="32">
    <w:abstractNumId w:val="33"/>
  </w:num>
  <w:num w:numId="33">
    <w:abstractNumId w:val="17"/>
  </w:num>
  <w:num w:numId="34">
    <w:abstractNumId w:val="14"/>
  </w:num>
  <w:num w:numId="35">
    <w:abstractNumId w:val="47"/>
  </w:num>
  <w:num w:numId="36">
    <w:abstractNumId w:val="29"/>
  </w:num>
  <w:num w:numId="37">
    <w:abstractNumId w:val="25"/>
  </w:num>
  <w:num w:numId="38">
    <w:abstractNumId w:val="46"/>
  </w:num>
  <w:num w:numId="39">
    <w:abstractNumId w:val="45"/>
  </w:num>
  <w:num w:numId="40">
    <w:abstractNumId w:val="28"/>
  </w:num>
  <w:num w:numId="41">
    <w:abstractNumId w:val="8"/>
  </w:num>
  <w:num w:numId="42">
    <w:abstractNumId w:val="38"/>
  </w:num>
  <w:num w:numId="43">
    <w:abstractNumId w:val="39"/>
  </w:num>
  <w:num w:numId="44">
    <w:abstractNumId w:val="22"/>
  </w:num>
  <w:num w:numId="45">
    <w:abstractNumId w:val="4"/>
  </w:num>
  <w:num w:numId="46">
    <w:abstractNumId w:val="7"/>
  </w:num>
  <w:num w:numId="47">
    <w:abstractNumId w:val="40"/>
  </w:num>
  <w:num w:numId="48">
    <w:abstractNumId w:val="27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ische, Nadine">
    <w15:presenceInfo w15:providerId="AD" w15:userId="S-1-5-21-1229272821-484763869-839522115-48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6"/>
    <w:rsid w:val="000077E6"/>
    <w:rsid w:val="000079A4"/>
    <w:rsid w:val="00010C21"/>
    <w:rsid w:val="00010C40"/>
    <w:rsid w:val="000123D9"/>
    <w:rsid w:val="00014D84"/>
    <w:rsid w:val="00015FAE"/>
    <w:rsid w:val="00017FE0"/>
    <w:rsid w:val="0002350A"/>
    <w:rsid w:val="00025745"/>
    <w:rsid w:val="00026860"/>
    <w:rsid w:val="000271B6"/>
    <w:rsid w:val="00033B87"/>
    <w:rsid w:val="00034321"/>
    <w:rsid w:val="00035ABF"/>
    <w:rsid w:val="000364A9"/>
    <w:rsid w:val="00042F78"/>
    <w:rsid w:val="00043B45"/>
    <w:rsid w:val="00052F87"/>
    <w:rsid w:val="00053F0D"/>
    <w:rsid w:val="0005409E"/>
    <w:rsid w:val="000541A3"/>
    <w:rsid w:val="00061313"/>
    <w:rsid w:val="00062D62"/>
    <w:rsid w:val="00067966"/>
    <w:rsid w:val="0007345A"/>
    <w:rsid w:val="00082A6F"/>
    <w:rsid w:val="00086F1B"/>
    <w:rsid w:val="000B55BE"/>
    <w:rsid w:val="000B646B"/>
    <w:rsid w:val="000B6725"/>
    <w:rsid w:val="000B6BBF"/>
    <w:rsid w:val="000B75C3"/>
    <w:rsid w:val="000C168E"/>
    <w:rsid w:val="000C701C"/>
    <w:rsid w:val="000C7C2C"/>
    <w:rsid w:val="000D2761"/>
    <w:rsid w:val="000D44BF"/>
    <w:rsid w:val="000E1807"/>
    <w:rsid w:val="000E3373"/>
    <w:rsid w:val="000E3562"/>
    <w:rsid w:val="000E76AB"/>
    <w:rsid w:val="000F6BA4"/>
    <w:rsid w:val="001009CE"/>
    <w:rsid w:val="0010360E"/>
    <w:rsid w:val="0010559A"/>
    <w:rsid w:val="00107D34"/>
    <w:rsid w:val="0011024B"/>
    <w:rsid w:val="00111729"/>
    <w:rsid w:val="00111A8C"/>
    <w:rsid w:val="001123CA"/>
    <w:rsid w:val="00114C76"/>
    <w:rsid w:val="0011642E"/>
    <w:rsid w:val="00116B4C"/>
    <w:rsid w:val="00117E32"/>
    <w:rsid w:val="0012052D"/>
    <w:rsid w:val="00122AB6"/>
    <w:rsid w:val="00122B1D"/>
    <w:rsid w:val="00124762"/>
    <w:rsid w:val="00125F58"/>
    <w:rsid w:val="00131168"/>
    <w:rsid w:val="001320D2"/>
    <w:rsid w:val="001331C4"/>
    <w:rsid w:val="00134923"/>
    <w:rsid w:val="0014059A"/>
    <w:rsid w:val="0014126D"/>
    <w:rsid w:val="00141D3C"/>
    <w:rsid w:val="001457E0"/>
    <w:rsid w:val="00151261"/>
    <w:rsid w:val="001512CC"/>
    <w:rsid w:val="00155ED5"/>
    <w:rsid w:val="00161C57"/>
    <w:rsid w:val="00162D7C"/>
    <w:rsid w:val="001632CA"/>
    <w:rsid w:val="00166730"/>
    <w:rsid w:val="0017070C"/>
    <w:rsid w:val="00172E4D"/>
    <w:rsid w:val="001767C8"/>
    <w:rsid w:val="00180073"/>
    <w:rsid w:val="00181279"/>
    <w:rsid w:val="00182813"/>
    <w:rsid w:val="0018452A"/>
    <w:rsid w:val="00184AEB"/>
    <w:rsid w:val="00186594"/>
    <w:rsid w:val="00195BC0"/>
    <w:rsid w:val="00196291"/>
    <w:rsid w:val="00197201"/>
    <w:rsid w:val="001A0E00"/>
    <w:rsid w:val="001A1329"/>
    <w:rsid w:val="001A2E69"/>
    <w:rsid w:val="001B0C79"/>
    <w:rsid w:val="001B6749"/>
    <w:rsid w:val="001C0495"/>
    <w:rsid w:val="001C1524"/>
    <w:rsid w:val="001C4AF4"/>
    <w:rsid w:val="001C4E12"/>
    <w:rsid w:val="001D136B"/>
    <w:rsid w:val="001D23A9"/>
    <w:rsid w:val="001E2773"/>
    <w:rsid w:val="001E517D"/>
    <w:rsid w:val="001F0CE4"/>
    <w:rsid w:val="001F3EE6"/>
    <w:rsid w:val="001F7BFD"/>
    <w:rsid w:val="00204907"/>
    <w:rsid w:val="00205913"/>
    <w:rsid w:val="00210F0F"/>
    <w:rsid w:val="00214E06"/>
    <w:rsid w:val="0022092F"/>
    <w:rsid w:val="002235A1"/>
    <w:rsid w:val="0022599A"/>
    <w:rsid w:val="00230470"/>
    <w:rsid w:val="00230528"/>
    <w:rsid w:val="002343BC"/>
    <w:rsid w:val="002347A7"/>
    <w:rsid w:val="00234FFF"/>
    <w:rsid w:val="0024073E"/>
    <w:rsid w:val="00242FA0"/>
    <w:rsid w:val="00244156"/>
    <w:rsid w:val="0024625B"/>
    <w:rsid w:val="002534D9"/>
    <w:rsid w:val="00254853"/>
    <w:rsid w:val="00257DF8"/>
    <w:rsid w:val="00265727"/>
    <w:rsid w:val="00272768"/>
    <w:rsid w:val="00274BD9"/>
    <w:rsid w:val="00274D1E"/>
    <w:rsid w:val="0027722B"/>
    <w:rsid w:val="00280ABA"/>
    <w:rsid w:val="00281699"/>
    <w:rsid w:val="00283492"/>
    <w:rsid w:val="00293CA6"/>
    <w:rsid w:val="002943C0"/>
    <w:rsid w:val="00294734"/>
    <w:rsid w:val="0029571A"/>
    <w:rsid w:val="002A3E48"/>
    <w:rsid w:val="002B51AF"/>
    <w:rsid w:val="002C39BA"/>
    <w:rsid w:val="002C4013"/>
    <w:rsid w:val="002C7D70"/>
    <w:rsid w:val="002D1976"/>
    <w:rsid w:val="002D4300"/>
    <w:rsid w:val="002F295C"/>
    <w:rsid w:val="002F4C95"/>
    <w:rsid w:val="002F60E6"/>
    <w:rsid w:val="002F63C8"/>
    <w:rsid w:val="003009C6"/>
    <w:rsid w:val="00304635"/>
    <w:rsid w:val="00310495"/>
    <w:rsid w:val="00310696"/>
    <w:rsid w:val="003237DA"/>
    <w:rsid w:val="00325BED"/>
    <w:rsid w:val="0032661B"/>
    <w:rsid w:val="003348A7"/>
    <w:rsid w:val="00336320"/>
    <w:rsid w:val="00340487"/>
    <w:rsid w:val="00342584"/>
    <w:rsid w:val="0034318E"/>
    <w:rsid w:val="00344AB9"/>
    <w:rsid w:val="00347D0A"/>
    <w:rsid w:val="00350C19"/>
    <w:rsid w:val="00357540"/>
    <w:rsid w:val="003605C8"/>
    <w:rsid w:val="00362DD6"/>
    <w:rsid w:val="00363735"/>
    <w:rsid w:val="00363891"/>
    <w:rsid w:val="00366C9D"/>
    <w:rsid w:val="00367C91"/>
    <w:rsid w:val="00373720"/>
    <w:rsid w:val="00375104"/>
    <w:rsid w:val="00382BB2"/>
    <w:rsid w:val="00384E9B"/>
    <w:rsid w:val="00386242"/>
    <w:rsid w:val="0038794E"/>
    <w:rsid w:val="00387D0F"/>
    <w:rsid w:val="003A026D"/>
    <w:rsid w:val="003A363E"/>
    <w:rsid w:val="003A4909"/>
    <w:rsid w:val="003B0349"/>
    <w:rsid w:val="003B1169"/>
    <w:rsid w:val="003C2B66"/>
    <w:rsid w:val="003C38EE"/>
    <w:rsid w:val="003C5383"/>
    <w:rsid w:val="003D06A4"/>
    <w:rsid w:val="003D5CA4"/>
    <w:rsid w:val="003D6C95"/>
    <w:rsid w:val="003E0DE0"/>
    <w:rsid w:val="003E2EDA"/>
    <w:rsid w:val="003E4FA9"/>
    <w:rsid w:val="003E6133"/>
    <w:rsid w:val="003E6DCF"/>
    <w:rsid w:val="003F14E2"/>
    <w:rsid w:val="003F1655"/>
    <w:rsid w:val="003F2726"/>
    <w:rsid w:val="003F3785"/>
    <w:rsid w:val="003F5EFF"/>
    <w:rsid w:val="003F7E20"/>
    <w:rsid w:val="004030CD"/>
    <w:rsid w:val="0040411F"/>
    <w:rsid w:val="00406A86"/>
    <w:rsid w:val="00411412"/>
    <w:rsid w:val="00416669"/>
    <w:rsid w:val="0042061E"/>
    <w:rsid w:val="00422C0C"/>
    <w:rsid w:val="00427EDC"/>
    <w:rsid w:val="00433187"/>
    <w:rsid w:val="00436E9C"/>
    <w:rsid w:val="00444E1D"/>
    <w:rsid w:val="00446A1F"/>
    <w:rsid w:val="0045126B"/>
    <w:rsid w:val="004529DB"/>
    <w:rsid w:val="004562E1"/>
    <w:rsid w:val="00457025"/>
    <w:rsid w:val="00466016"/>
    <w:rsid w:val="00474DCE"/>
    <w:rsid w:val="00477F9F"/>
    <w:rsid w:val="00480C3F"/>
    <w:rsid w:val="004823F9"/>
    <w:rsid w:val="00486395"/>
    <w:rsid w:val="00496553"/>
    <w:rsid w:val="004965A6"/>
    <w:rsid w:val="00496F8B"/>
    <w:rsid w:val="00497919"/>
    <w:rsid w:val="004A481D"/>
    <w:rsid w:val="004B03D6"/>
    <w:rsid w:val="004B5770"/>
    <w:rsid w:val="004B5C35"/>
    <w:rsid w:val="004C3ACF"/>
    <w:rsid w:val="004C61B0"/>
    <w:rsid w:val="004C727C"/>
    <w:rsid w:val="004E0B03"/>
    <w:rsid w:val="004F4C6A"/>
    <w:rsid w:val="005040D6"/>
    <w:rsid w:val="00504F75"/>
    <w:rsid w:val="00505D87"/>
    <w:rsid w:val="00505E1A"/>
    <w:rsid w:val="00507600"/>
    <w:rsid w:val="00511416"/>
    <w:rsid w:val="0051337B"/>
    <w:rsid w:val="0051397B"/>
    <w:rsid w:val="0051569C"/>
    <w:rsid w:val="005174E4"/>
    <w:rsid w:val="00523C35"/>
    <w:rsid w:val="005253F2"/>
    <w:rsid w:val="005267E5"/>
    <w:rsid w:val="005356CF"/>
    <w:rsid w:val="0053576B"/>
    <w:rsid w:val="00541C16"/>
    <w:rsid w:val="0054540C"/>
    <w:rsid w:val="00545B34"/>
    <w:rsid w:val="00546D83"/>
    <w:rsid w:val="005470F4"/>
    <w:rsid w:val="005549BC"/>
    <w:rsid w:val="005550AE"/>
    <w:rsid w:val="00556F98"/>
    <w:rsid w:val="00563616"/>
    <w:rsid w:val="0056529A"/>
    <w:rsid w:val="00571312"/>
    <w:rsid w:val="005713EB"/>
    <w:rsid w:val="00572476"/>
    <w:rsid w:val="005740D7"/>
    <w:rsid w:val="00574907"/>
    <w:rsid w:val="005823B7"/>
    <w:rsid w:val="0058292F"/>
    <w:rsid w:val="00582946"/>
    <w:rsid w:val="00583F6A"/>
    <w:rsid w:val="00586AAF"/>
    <w:rsid w:val="00594DDB"/>
    <w:rsid w:val="00595CA1"/>
    <w:rsid w:val="005A13E5"/>
    <w:rsid w:val="005A2801"/>
    <w:rsid w:val="005A62EF"/>
    <w:rsid w:val="005B2263"/>
    <w:rsid w:val="005B5187"/>
    <w:rsid w:val="005B5419"/>
    <w:rsid w:val="005C4C1C"/>
    <w:rsid w:val="005E0CE5"/>
    <w:rsid w:val="005E395E"/>
    <w:rsid w:val="005E48C9"/>
    <w:rsid w:val="005F3842"/>
    <w:rsid w:val="00600040"/>
    <w:rsid w:val="00601485"/>
    <w:rsid w:val="00612DA3"/>
    <w:rsid w:val="00615236"/>
    <w:rsid w:val="0061608A"/>
    <w:rsid w:val="006209EF"/>
    <w:rsid w:val="00620FD6"/>
    <w:rsid w:val="006225C6"/>
    <w:rsid w:val="00625AFB"/>
    <w:rsid w:val="00630AB5"/>
    <w:rsid w:val="00632296"/>
    <w:rsid w:val="0063251C"/>
    <w:rsid w:val="0063447D"/>
    <w:rsid w:val="0063581D"/>
    <w:rsid w:val="00635C54"/>
    <w:rsid w:val="00637F32"/>
    <w:rsid w:val="00641660"/>
    <w:rsid w:val="006418D3"/>
    <w:rsid w:val="006456A6"/>
    <w:rsid w:val="00646A84"/>
    <w:rsid w:val="00650C7D"/>
    <w:rsid w:val="0065452D"/>
    <w:rsid w:val="0065557B"/>
    <w:rsid w:val="00673D3C"/>
    <w:rsid w:val="006804F0"/>
    <w:rsid w:val="006826B2"/>
    <w:rsid w:val="0068380C"/>
    <w:rsid w:val="0068471A"/>
    <w:rsid w:val="00685C0F"/>
    <w:rsid w:val="00690432"/>
    <w:rsid w:val="006918DF"/>
    <w:rsid w:val="00694238"/>
    <w:rsid w:val="00694322"/>
    <w:rsid w:val="0069680B"/>
    <w:rsid w:val="006A23F3"/>
    <w:rsid w:val="006A5206"/>
    <w:rsid w:val="006A6743"/>
    <w:rsid w:val="006B11A7"/>
    <w:rsid w:val="006B1B8F"/>
    <w:rsid w:val="006B4A5E"/>
    <w:rsid w:val="006B668E"/>
    <w:rsid w:val="006B6D43"/>
    <w:rsid w:val="006C02F7"/>
    <w:rsid w:val="006C3320"/>
    <w:rsid w:val="006C4ED4"/>
    <w:rsid w:val="006D4F5F"/>
    <w:rsid w:val="006D77F9"/>
    <w:rsid w:val="006D7EB0"/>
    <w:rsid w:val="006E010F"/>
    <w:rsid w:val="006E2A20"/>
    <w:rsid w:val="006E2D1A"/>
    <w:rsid w:val="006E5140"/>
    <w:rsid w:val="006E5EA0"/>
    <w:rsid w:val="006E749D"/>
    <w:rsid w:val="006F2B63"/>
    <w:rsid w:val="006F605D"/>
    <w:rsid w:val="0070000F"/>
    <w:rsid w:val="00700194"/>
    <w:rsid w:val="00700FBB"/>
    <w:rsid w:val="00702008"/>
    <w:rsid w:val="00702264"/>
    <w:rsid w:val="0071035B"/>
    <w:rsid w:val="00711F9F"/>
    <w:rsid w:val="007127CD"/>
    <w:rsid w:val="00713B5A"/>
    <w:rsid w:val="00716EF2"/>
    <w:rsid w:val="0071763A"/>
    <w:rsid w:val="0072205A"/>
    <w:rsid w:val="00724073"/>
    <w:rsid w:val="00726CB4"/>
    <w:rsid w:val="007278A3"/>
    <w:rsid w:val="00734141"/>
    <w:rsid w:val="00734E1F"/>
    <w:rsid w:val="00735D55"/>
    <w:rsid w:val="00736381"/>
    <w:rsid w:val="00744BD3"/>
    <w:rsid w:val="007454D7"/>
    <w:rsid w:val="00745A81"/>
    <w:rsid w:val="00760122"/>
    <w:rsid w:val="00761853"/>
    <w:rsid w:val="00770D2D"/>
    <w:rsid w:val="00770E1A"/>
    <w:rsid w:val="007710E5"/>
    <w:rsid w:val="007725AF"/>
    <w:rsid w:val="0077264D"/>
    <w:rsid w:val="00777451"/>
    <w:rsid w:val="0078083D"/>
    <w:rsid w:val="0078173D"/>
    <w:rsid w:val="00782AF8"/>
    <w:rsid w:val="00782BBA"/>
    <w:rsid w:val="007839F2"/>
    <w:rsid w:val="00790ED3"/>
    <w:rsid w:val="00793384"/>
    <w:rsid w:val="00797B6B"/>
    <w:rsid w:val="007A3E39"/>
    <w:rsid w:val="007A7A12"/>
    <w:rsid w:val="007B1C2E"/>
    <w:rsid w:val="007B3015"/>
    <w:rsid w:val="007B4533"/>
    <w:rsid w:val="007B48E2"/>
    <w:rsid w:val="007C16F9"/>
    <w:rsid w:val="007C7046"/>
    <w:rsid w:val="007C7701"/>
    <w:rsid w:val="007C7ED0"/>
    <w:rsid w:val="007D103B"/>
    <w:rsid w:val="007D2582"/>
    <w:rsid w:val="007D2599"/>
    <w:rsid w:val="007D3091"/>
    <w:rsid w:val="007D6DF4"/>
    <w:rsid w:val="007D7557"/>
    <w:rsid w:val="007E049E"/>
    <w:rsid w:val="007E3B6B"/>
    <w:rsid w:val="007F088B"/>
    <w:rsid w:val="007F0C6E"/>
    <w:rsid w:val="007F102A"/>
    <w:rsid w:val="007F4C06"/>
    <w:rsid w:val="00801ED1"/>
    <w:rsid w:val="00801F85"/>
    <w:rsid w:val="00806209"/>
    <w:rsid w:val="00811CA8"/>
    <w:rsid w:val="008121D6"/>
    <w:rsid w:val="00815682"/>
    <w:rsid w:val="00816930"/>
    <w:rsid w:val="0081799B"/>
    <w:rsid w:val="00817B81"/>
    <w:rsid w:val="0082254F"/>
    <w:rsid w:val="00825744"/>
    <w:rsid w:val="008306FF"/>
    <w:rsid w:val="008307B4"/>
    <w:rsid w:val="00831B18"/>
    <w:rsid w:val="008324A2"/>
    <w:rsid w:val="008341CC"/>
    <w:rsid w:val="008364BA"/>
    <w:rsid w:val="00837343"/>
    <w:rsid w:val="00850635"/>
    <w:rsid w:val="00860069"/>
    <w:rsid w:val="00860510"/>
    <w:rsid w:val="008708F7"/>
    <w:rsid w:val="0087286D"/>
    <w:rsid w:val="00872A20"/>
    <w:rsid w:val="00876EEA"/>
    <w:rsid w:val="00880C6B"/>
    <w:rsid w:val="00893AA0"/>
    <w:rsid w:val="008A356F"/>
    <w:rsid w:val="008A560B"/>
    <w:rsid w:val="008B23A8"/>
    <w:rsid w:val="008B6B50"/>
    <w:rsid w:val="008C0D6D"/>
    <w:rsid w:val="008C388D"/>
    <w:rsid w:val="008D4882"/>
    <w:rsid w:val="008D59F0"/>
    <w:rsid w:val="008D5C04"/>
    <w:rsid w:val="008D5C16"/>
    <w:rsid w:val="008D68F4"/>
    <w:rsid w:val="008D75C9"/>
    <w:rsid w:val="008E3FFB"/>
    <w:rsid w:val="008E66C2"/>
    <w:rsid w:val="008F4CAF"/>
    <w:rsid w:val="00901D75"/>
    <w:rsid w:val="00902BB1"/>
    <w:rsid w:val="009066C2"/>
    <w:rsid w:val="00906C5B"/>
    <w:rsid w:val="00910176"/>
    <w:rsid w:val="0091057A"/>
    <w:rsid w:val="00912590"/>
    <w:rsid w:val="00913E1D"/>
    <w:rsid w:val="00915418"/>
    <w:rsid w:val="00915CD7"/>
    <w:rsid w:val="00916832"/>
    <w:rsid w:val="0092615F"/>
    <w:rsid w:val="009263FB"/>
    <w:rsid w:val="00927E2F"/>
    <w:rsid w:val="00930B0C"/>
    <w:rsid w:val="00933FEE"/>
    <w:rsid w:val="009345DF"/>
    <w:rsid w:val="009346E0"/>
    <w:rsid w:val="009374A4"/>
    <w:rsid w:val="00942B88"/>
    <w:rsid w:val="00942D6C"/>
    <w:rsid w:val="00945DFB"/>
    <w:rsid w:val="009473F1"/>
    <w:rsid w:val="00950A90"/>
    <w:rsid w:val="009543AB"/>
    <w:rsid w:val="00954716"/>
    <w:rsid w:val="00957818"/>
    <w:rsid w:val="00957E66"/>
    <w:rsid w:val="009663BA"/>
    <w:rsid w:val="00967FF7"/>
    <w:rsid w:val="009749DF"/>
    <w:rsid w:val="00977FA1"/>
    <w:rsid w:val="009825E0"/>
    <w:rsid w:val="00985085"/>
    <w:rsid w:val="00985B8A"/>
    <w:rsid w:val="009930F5"/>
    <w:rsid w:val="00994F35"/>
    <w:rsid w:val="009978D3"/>
    <w:rsid w:val="009A1D65"/>
    <w:rsid w:val="009A7F7F"/>
    <w:rsid w:val="009B1223"/>
    <w:rsid w:val="009C13DE"/>
    <w:rsid w:val="009C37AA"/>
    <w:rsid w:val="009D0BBF"/>
    <w:rsid w:val="009D0E2E"/>
    <w:rsid w:val="009D6A9A"/>
    <w:rsid w:val="009D6D69"/>
    <w:rsid w:val="009D7A69"/>
    <w:rsid w:val="009F540F"/>
    <w:rsid w:val="009F6DD1"/>
    <w:rsid w:val="00A05E6A"/>
    <w:rsid w:val="00A12CB3"/>
    <w:rsid w:val="00A14FFE"/>
    <w:rsid w:val="00A1583F"/>
    <w:rsid w:val="00A166DF"/>
    <w:rsid w:val="00A23545"/>
    <w:rsid w:val="00A258DA"/>
    <w:rsid w:val="00A3174B"/>
    <w:rsid w:val="00A3392B"/>
    <w:rsid w:val="00A34312"/>
    <w:rsid w:val="00A36EA1"/>
    <w:rsid w:val="00A374AF"/>
    <w:rsid w:val="00A4259D"/>
    <w:rsid w:val="00A447C1"/>
    <w:rsid w:val="00A4499C"/>
    <w:rsid w:val="00A45AA7"/>
    <w:rsid w:val="00A463BB"/>
    <w:rsid w:val="00A4799A"/>
    <w:rsid w:val="00A51E73"/>
    <w:rsid w:val="00A52EDC"/>
    <w:rsid w:val="00A55474"/>
    <w:rsid w:val="00A57317"/>
    <w:rsid w:val="00A57A62"/>
    <w:rsid w:val="00A63832"/>
    <w:rsid w:val="00A668EF"/>
    <w:rsid w:val="00A67F45"/>
    <w:rsid w:val="00A73A1C"/>
    <w:rsid w:val="00A7576E"/>
    <w:rsid w:val="00A81553"/>
    <w:rsid w:val="00A90CA7"/>
    <w:rsid w:val="00A91D99"/>
    <w:rsid w:val="00A93795"/>
    <w:rsid w:val="00AA513B"/>
    <w:rsid w:val="00AA77A7"/>
    <w:rsid w:val="00AB0077"/>
    <w:rsid w:val="00AB06DB"/>
    <w:rsid w:val="00AB2F97"/>
    <w:rsid w:val="00AB39C0"/>
    <w:rsid w:val="00AB4969"/>
    <w:rsid w:val="00AB7221"/>
    <w:rsid w:val="00AC19EB"/>
    <w:rsid w:val="00AC540B"/>
    <w:rsid w:val="00AC5937"/>
    <w:rsid w:val="00AD1D53"/>
    <w:rsid w:val="00AD2F2F"/>
    <w:rsid w:val="00AD549C"/>
    <w:rsid w:val="00AD5A79"/>
    <w:rsid w:val="00AD7414"/>
    <w:rsid w:val="00AE15FE"/>
    <w:rsid w:val="00AE30FE"/>
    <w:rsid w:val="00AE4E08"/>
    <w:rsid w:val="00AE6019"/>
    <w:rsid w:val="00AF2DBE"/>
    <w:rsid w:val="00AF3B3A"/>
    <w:rsid w:val="00AF5933"/>
    <w:rsid w:val="00B04D23"/>
    <w:rsid w:val="00B116DD"/>
    <w:rsid w:val="00B11B77"/>
    <w:rsid w:val="00B1223F"/>
    <w:rsid w:val="00B127AE"/>
    <w:rsid w:val="00B130C5"/>
    <w:rsid w:val="00B14F09"/>
    <w:rsid w:val="00B1586F"/>
    <w:rsid w:val="00B222F6"/>
    <w:rsid w:val="00B24B94"/>
    <w:rsid w:val="00B3174C"/>
    <w:rsid w:val="00B3298F"/>
    <w:rsid w:val="00B34C8E"/>
    <w:rsid w:val="00B4199C"/>
    <w:rsid w:val="00B46BEC"/>
    <w:rsid w:val="00B47F80"/>
    <w:rsid w:val="00B50F1E"/>
    <w:rsid w:val="00B51AB8"/>
    <w:rsid w:val="00B51CBF"/>
    <w:rsid w:val="00B53326"/>
    <w:rsid w:val="00B53CC7"/>
    <w:rsid w:val="00B54F84"/>
    <w:rsid w:val="00B70846"/>
    <w:rsid w:val="00B76E2B"/>
    <w:rsid w:val="00B771B9"/>
    <w:rsid w:val="00B84ADC"/>
    <w:rsid w:val="00B87832"/>
    <w:rsid w:val="00B87D6E"/>
    <w:rsid w:val="00B90FCF"/>
    <w:rsid w:val="00B914B3"/>
    <w:rsid w:val="00B97560"/>
    <w:rsid w:val="00B97A21"/>
    <w:rsid w:val="00BA6A71"/>
    <w:rsid w:val="00BB2F7A"/>
    <w:rsid w:val="00BB7475"/>
    <w:rsid w:val="00BC1FFA"/>
    <w:rsid w:val="00BC3C42"/>
    <w:rsid w:val="00BC5CB6"/>
    <w:rsid w:val="00BC606B"/>
    <w:rsid w:val="00BC703B"/>
    <w:rsid w:val="00BD04C3"/>
    <w:rsid w:val="00BD3789"/>
    <w:rsid w:val="00BD3798"/>
    <w:rsid w:val="00BD37B7"/>
    <w:rsid w:val="00BD593A"/>
    <w:rsid w:val="00BD73E0"/>
    <w:rsid w:val="00BD7A77"/>
    <w:rsid w:val="00BF0541"/>
    <w:rsid w:val="00BF4EA1"/>
    <w:rsid w:val="00C06DEC"/>
    <w:rsid w:val="00C073DB"/>
    <w:rsid w:val="00C12E8E"/>
    <w:rsid w:val="00C21613"/>
    <w:rsid w:val="00C21D72"/>
    <w:rsid w:val="00C21E34"/>
    <w:rsid w:val="00C22FBC"/>
    <w:rsid w:val="00C247B3"/>
    <w:rsid w:val="00C2528B"/>
    <w:rsid w:val="00C25C2C"/>
    <w:rsid w:val="00C310E0"/>
    <w:rsid w:val="00C33B48"/>
    <w:rsid w:val="00C33D73"/>
    <w:rsid w:val="00C353FE"/>
    <w:rsid w:val="00C46058"/>
    <w:rsid w:val="00C703AB"/>
    <w:rsid w:val="00C7379F"/>
    <w:rsid w:val="00C81A95"/>
    <w:rsid w:val="00C92856"/>
    <w:rsid w:val="00C92B41"/>
    <w:rsid w:val="00C93BFF"/>
    <w:rsid w:val="00CA0750"/>
    <w:rsid w:val="00CA4D6F"/>
    <w:rsid w:val="00CA50A0"/>
    <w:rsid w:val="00CA5282"/>
    <w:rsid w:val="00CA56B4"/>
    <w:rsid w:val="00CB02CF"/>
    <w:rsid w:val="00CB0FD8"/>
    <w:rsid w:val="00CB3AA1"/>
    <w:rsid w:val="00CB4A0F"/>
    <w:rsid w:val="00CB5F5C"/>
    <w:rsid w:val="00CC3117"/>
    <w:rsid w:val="00CC7165"/>
    <w:rsid w:val="00CD1C0C"/>
    <w:rsid w:val="00CD363C"/>
    <w:rsid w:val="00CD589B"/>
    <w:rsid w:val="00CD5B04"/>
    <w:rsid w:val="00CD6314"/>
    <w:rsid w:val="00CE144E"/>
    <w:rsid w:val="00CE1B60"/>
    <w:rsid w:val="00CE581B"/>
    <w:rsid w:val="00CE66F3"/>
    <w:rsid w:val="00CF00BE"/>
    <w:rsid w:val="00D002EE"/>
    <w:rsid w:val="00D01D97"/>
    <w:rsid w:val="00D05260"/>
    <w:rsid w:val="00D05CFB"/>
    <w:rsid w:val="00D10755"/>
    <w:rsid w:val="00D12206"/>
    <w:rsid w:val="00D1622E"/>
    <w:rsid w:val="00D16C09"/>
    <w:rsid w:val="00D26DB4"/>
    <w:rsid w:val="00D2703D"/>
    <w:rsid w:val="00D31A3D"/>
    <w:rsid w:val="00D42233"/>
    <w:rsid w:val="00D478C8"/>
    <w:rsid w:val="00D507F2"/>
    <w:rsid w:val="00D5243E"/>
    <w:rsid w:val="00D531B7"/>
    <w:rsid w:val="00D56530"/>
    <w:rsid w:val="00D56B71"/>
    <w:rsid w:val="00D579E2"/>
    <w:rsid w:val="00D62C93"/>
    <w:rsid w:val="00D71F57"/>
    <w:rsid w:val="00D72F96"/>
    <w:rsid w:val="00D76453"/>
    <w:rsid w:val="00D80604"/>
    <w:rsid w:val="00D86C5B"/>
    <w:rsid w:val="00D8797C"/>
    <w:rsid w:val="00D87E38"/>
    <w:rsid w:val="00D90C38"/>
    <w:rsid w:val="00D93ABD"/>
    <w:rsid w:val="00DA593D"/>
    <w:rsid w:val="00DA5ECC"/>
    <w:rsid w:val="00DB0A92"/>
    <w:rsid w:val="00DB28D8"/>
    <w:rsid w:val="00DB3ADE"/>
    <w:rsid w:val="00DB4495"/>
    <w:rsid w:val="00DB6490"/>
    <w:rsid w:val="00DB6B32"/>
    <w:rsid w:val="00DC042A"/>
    <w:rsid w:val="00DC3CDE"/>
    <w:rsid w:val="00DC7E1F"/>
    <w:rsid w:val="00DD21C3"/>
    <w:rsid w:val="00DD2B16"/>
    <w:rsid w:val="00DD3538"/>
    <w:rsid w:val="00DD4B28"/>
    <w:rsid w:val="00DE0C6E"/>
    <w:rsid w:val="00DE0E87"/>
    <w:rsid w:val="00DE2281"/>
    <w:rsid w:val="00DE34CB"/>
    <w:rsid w:val="00DE7FB7"/>
    <w:rsid w:val="00DF1A78"/>
    <w:rsid w:val="00DF2806"/>
    <w:rsid w:val="00DF7911"/>
    <w:rsid w:val="00DF7EE2"/>
    <w:rsid w:val="00E02454"/>
    <w:rsid w:val="00E029C7"/>
    <w:rsid w:val="00E12531"/>
    <w:rsid w:val="00E146D5"/>
    <w:rsid w:val="00E16297"/>
    <w:rsid w:val="00E16ACE"/>
    <w:rsid w:val="00E178FC"/>
    <w:rsid w:val="00E20B7D"/>
    <w:rsid w:val="00E2149D"/>
    <w:rsid w:val="00E223AF"/>
    <w:rsid w:val="00E231EA"/>
    <w:rsid w:val="00E3197E"/>
    <w:rsid w:val="00E4093B"/>
    <w:rsid w:val="00E40F4B"/>
    <w:rsid w:val="00E46800"/>
    <w:rsid w:val="00E5030A"/>
    <w:rsid w:val="00E50913"/>
    <w:rsid w:val="00E54632"/>
    <w:rsid w:val="00E548BB"/>
    <w:rsid w:val="00E54F99"/>
    <w:rsid w:val="00E55AC8"/>
    <w:rsid w:val="00E560BE"/>
    <w:rsid w:val="00E565C6"/>
    <w:rsid w:val="00E56C84"/>
    <w:rsid w:val="00E5725B"/>
    <w:rsid w:val="00E60368"/>
    <w:rsid w:val="00E62E72"/>
    <w:rsid w:val="00E63086"/>
    <w:rsid w:val="00E65A05"/>
    <w:rsid w:val="00E66309"/>
    <w:rsid w:val="00E70BC0"/>
    <w:rsid w:val="00E74CFD"/>
    <w:rsid w:val="00E76570"/>
    <w:rsid w:val="00E825D9"/>
    <w:rsid w:val="00E82D43"/>
    <w:rsid w:val="00E93AE4"/>
    <w:rsid w:val="00E948F3"/>
    <w:rsid w:val="00EA0B3A"/>
    <w:rsid w:val="00EA3A43"/>
    <w:rsid w:val="00EA561F"/>
    <w:rsid w:val="00EA5E9C"/>
    <w:rsid w:val="00EB0482"/>
    <w:rsid w:val="00EB444D"/>
    <w:rsid w:val="00EB5C6F"/>
    <w:rsid w:val="00EB5E55"/>
    <w:rsid w:val="00EB63DC"/>
    <w:rsid w:val="00ED4144"/>
    <w:rsid w:val="00ED769B"/>
    <w:rsid w:val="00EE47F8"/>
    <w:rsid w:val="00EF2A38"/>
    <w:rsid w:val="00F00379"/>
    <w:rsid w:val="00F00A40"/>
    <w:rsid w:val="00F01074"/>
    <w:rsid w:val="00F01A08"/>
    <w:rsid w:val="00F03094"/>
    <w:rsid w:val="00F04173"/>
    <w:rsid w:val="00F04A12"/>
    <w:rsid w:val="00F0570E"/>
    <w:rsid w:val="00F10C33"/>
    <w:rsid w:val="00F12551"/>
    <w:rsid w:val="00F159CB"/>
    <w:rsid w:val="00F15AC9"/>
    <w:rsid w:val="00F17F4D"/>
    <w:rsid w:val="00F21B90"/>
    <w:rsid w:val="00F22E0E"/>
    <w:rsid w:val="00F23CC3"/>
    <w:rsid w:val="00F265F3"/>
    <w:rsid w:val="00F27D35"/>
    <w:rsid w:val="00F3235B"/>
    <w:rsid w:val="00F36565"/>
    <w:rsid w:val="00F37562"/>
    <w:rsid w:val="00F4156A"/>
    <w:rsid w:val="00F41FA3"/>
    <w:rsid w:val="00F4216E"/>
    <w:rsid w:val="00F431FC"/>
    <w:rsid w:val="00F44B97"/>
    <w:rsid w:val="00F54594"/>
    <w:rsid w:val="00F63C78"/>
    <w:rsid w:val="00F6525E"/>
    <w:rsid w:val="00F66632"/>
    <w:rsid w:val="00F70634"/>
    <w:rsid w:val="00F73232"/>
    <w:rsid w:val="00F74671"/>
    <w:rsid w:val="00F75BBE"/>
    <w:rsid w:val="00F76F58"/>
    <w:rsid w:val="00F8105B"/>
    <w:rsid w:val="00F81A56"/>
    <w:rsid w:val="00F81D3E"/>
    <w:rsid w:val="00F869A8"/>
    <w:rsid w:val="00F9021B"/>
    <w:rsid w:val="00F904E2"/>
    <w:rsid w:val="00F923F5"/>
    <w:rsid w:val="00F934DD"/>
    <w:rsid w:val="00F96048"/>
    <w:rsid w:val="00F969C1"/>
    <w:rsid w:val="00FB0A1E"/>
    <w:rsid w:val="00FC336C"/>
    <w:rsid w:val="00FC3F6E"/>
    <w:rsid w:val="00FD4153"/>
    <w:rsid w:val="00FD4A85"/>
    <w:rsid w:val="00FD5A72"/>
    <w:rsid w:val="00FE00DF"/>
    <w:rsid w:val="00FE2747"/>
    <w:rsid w:val="00FE27A7"/>
    <w:rsid w:val="00FF4CCD"/>
    <w:rsid w:val="00FF546A"/>
    <w:rsid w:val="00FF5C2A"/>
    <w:rsid w:val="00FF6AF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12BC538A"/>
  <w15:docId w15:val="{1097AC13-CBBD-44A9-89B0-BF22E24C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65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046"/>
  </w:style>
  <w:style w:type="paragraph" w:styleId="Fuzeile">
    <w:name w:val="footer"/>
    <w:basedOn w:val="Standard"/>
    <w:link w:val="Fu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C0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67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67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7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7E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914B3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D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01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0B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5745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3F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82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header" Target="header1.xml"/><Relationship Id="rId8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C5EC9-77E6-48CD-9F2F-5F6A4B8DF7C0}"/>
      </w:docPartPr>
      <w:docPartBody>
        <w:p w:rsidR="00280ED7" w:rsidRDefault="00280ED7"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9859C7732C4C83966FECFA4D504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412D-E8EC-44AC-9879-CC9B3A958F5C}"/>
      </w:docPartPr>
      <w:docPartBody>
        <w:p w:rsidR="00280ED7" w:rsidRDefault="001726AA" w:rsidP="001726AA">
          <w:pPr>
            <w:pStyle w:val="6E9859C7732C4C83966FECFA4D50488239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4DD6E3CE196544FCB3F194601A413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A3924-39D1-4E03-A244-3E7F942F9FC5}"/>
      </w:docPartPr>
      <w:docPartBody>
        <w:p w:rsidR="00280ED7" w:rsidRDefault="001726AA" w:rsidP="001726AA">
          <w:pPr>
            <w:pStyle w:val="4DD6E3CE196544FCB3F194601A4136EA39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307F5DCACEC04CD090F1154127326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38550-2742-4865-AC86-6D667307F9E0}"/>
      </w:docPartPr>
      <w:docPartBody>
        <w:p w:rsidR="00280ED7" w:rsidRDefault="001726AA" w:rsidP="001726AA">
          <w:pPr>
            <w:pStyle w:val="307F5DCACEC04CD090F115412732620B39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6A36F7FA2DA0452FB40B926F45FF8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83CD7-0EF1-4371-B9CD-C2D9D0AEA16D}"/>
      </w:docPartPr>
      <w:docPartBody>
        <w:p w:rsidR="00280ED7" w:rsidRDefault="001726AA" w:rsidP="001726AA">
          <w:pPr>
            <w:pStyle w:val="6A36F7FA2DA0452FB40B926F45FF8E3339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6AD7EBF32C3447E687231D01A8C8E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D76FC-434B-475A-B163-041A4444858A}"/>
      </w:docPartPr>
      <w:docPartBody>
        <w:p w:rsidR="00280ED7" w:rsidRDefault="001726AA" w:rsidP="001726AA">
          <w:pPr>
            <w:pStyle w:val="6AD7EBF32C3447E687231D01A8C8E78439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B97E647BD17F40E6B97C8AFD748D5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DD148-04DA-4872-B4A7-29992C2F05E6}"/>
      </w:docPartPr>
      <w:docPartBody>
        <w:p w:rsidR="00280ED7" w:rsidRDefault="001726AA" w:rsidP="001726AA">
          <w:pPr>
            <w:pStyle w:val="B97E647BD17F40E6B97C8AFD748D5B2A3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7FBB7537F9FA4673A862FE0E6CF50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15324-3258-47C2-9D8D-8BF80E1692CA}"/>
      </w:docPartPr>
      <w:docPartBody>
        <w:p w:rsidR="00280ED7" w:rsidRDefault="001726AA" w:rsidP="001726AA">
          <w:pPr>
            <w:pStyle w:val="7FBB7537F9FA4673A862FE0E6CF5091A3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E4C9F741B59D4768AA6086B9B55F9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18ED1-A69E-43CF-B520-8318EC41E794}"/>
      </w:docPartPr>
      <w:docPartBody>
        <w:p w:rsidR="00280ED7" w:rsidRDefault="001726AA" w:rsidP="001726AA">
          <w:pPr>
            <w:pStyle w:val="E4C9F741B59D4768AA6086B9B55F91C53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4561FAA67F764154B39510E022320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7ACA0-676A-4295-9103-8450528BBB3E}"/>
      </w:docPartPr>
      <w:docPartBody>
        <w:p w:rsidR="00280ED7" w:rsidRDefault="001726AA" w:rsidP="001726AA">
          <w:pPr>
            <w:pStyle w:val="4561FAA67F764154B39510E0223203FA3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261FC86957414B77B701152A7B7D2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428F8-A777-4136-9AF1-CFE3A029C793}"/>
      </w:docPartPr>
      <w:docPartBody>
        <w:p w:rsidR="00280ED7" w:rsidRDefault="001726AA" w:rsidP="001726AA">
          <w:pPr>
            <w:pStyle w:val="261FC86957414B77B701152A7B7D2A783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4FD34BE4DCB14CD39C82B4B145F04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67CAD-0397-48E6-A8A7-F8CBDEF34C1F}"/>
      </w:docPartPr>
      <w:docPartBody>
        <w:p w:rsidR="00280ED7" w:rsidRDefault="001726AA" w:rsidP="001726AA">
          <w:pPr>
            <w:pStyle w:val="4FD34BE4DCB14CD39C82B4B145F048863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F62B640653874E02A8576692E868E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CD240-C387-4C8E-B3B2-6E0AEAC634D1}"/>
      </w:docPartPr>
      <w:docPartBody>
        <w:p w:rsidR="00280ED7" w:rsidRDefault="001726AA" w:rsidP="001726AA">
          <w:pPr>
            <w:pStyle w:val="F62B640653874E02A8576692E868E62C3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4F38F9A24F5F401790ECC43814582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69E81-3C66-4085-A026-9C3339654AF0}"/>
      </w:docPartPr>
      <w:docPartBody>
        <w:p w:rsidR="00280ED7" w:rsidRDefault="001726AA" w:rsidP="001726AA">
          <w:pPr>
            <w:pStyle w:val="4F38F9A24F5F401790ECC43814582AF03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A0D5792AAAEE4C7F8A29FC7F614E4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7671-A876-48D6-88EB-4AA4BE4F3038}"/>
      </w:docPartPr>
      <w:docPartBody>
        <w:p w:rsidR="00280ED7" w:rsidRDefault="001726AA" w:rsidP="001726AA">
          <w:pPr>
            <w:pStyle w:val="A0D5792AAAEE4C7F8A29FC7F614E46F33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F86D98B97FC7463E8F128485FFCFF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32D33-48C8-418A-BF25-7964A155118B}"/>
      </w:docPartPr>
      <w:docPartBody>
        <w:p w:rsidR="00280ED7" w:rsidRDefault="001726AA" w:rsidP="001726AA">
          <w:pPr>
            <w:pStyle w:val="F86D98B97FC7463E8F128485FFCFF3163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E35E06D2B72D478C983164067B7F8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411FF-1BBC-49D7-9F46-B8164E6AC09F}"/>
      </w:docPartPr>
      <w:docPartBody>
        <w:p w:rsidR="00280ED7" w:rsidRDefault="001726AA" w:rsidP="001726AA">
          <w:pPr>
            <w:pStyle w:val="E35E06D2B72D478C983164067B7F83563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19D3F33581BD4C12ADEB039DFD0BB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9958C-9998-4DAB-803F-F864D4CE8512}"/>
      </w:docPartPr>
      <w:docPartBody>
        <w:p w:rsidR="00280ED7" w:rsidRDefault="001726AA" w:rsidP="001726AA">
          <w:pPr>
            <w:pStyle w:val="19D3F33581BD4C12ADEB039DFD0BB8DE3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A9723A845CB5420A8A3AC4543F4F0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DE31B-DED1-498A-9F71-674E2CFC6246}"/>
      </w:docPartPr>
      <w:docPartBody>
        <w:p w:rsidR="00700C8C" w:rsidRDefault="00CA3E4C" w:rsidP="00CA3E4C">
          <w:pPr>
            <w:pStyle w:val="A9723A845CB5420A8A3AC4543F4F0B06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33BB8D387CA4053BCC6F2A2E815E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F889F-A0E8-478F-A11F-6CBC1F7450C2}"/>
      </w:docPartPr>
      <w:docPartBody>
        <w:p w:rsidR="00700C8C" w:rsidRDefault="00CA3E4C" w:rsidP="00CA3E4C">
          <w:pPr>
            <w:pStyle w:val="D33BB8D387CA4053BCC6F2A2E815EF1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7A4D56135D488C963FBEFC59DEB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DE6ED-DCAC-483B-90D2-F39880D7284D}"/>
      </w:docPartPr>
      <w:docPartBody>
        <w:p w:rsidR="00700C8C" w:rsidRDefault="001726AA" w:rsidP="001726AA">
          <w:pPr>
            <w:pStyle w:val="E77A4D56135D488C963FBEFC59DEB90A24"/>
          </w:pPr>
          <w:r w:rsidRPr="007E049E">
            <w:rPr>
              <w:rStyle w:val="Platzhaltertext"/>
            </w:rPr>
            <w:t xml:space="preserve"> </w:t>
          </w:r>
        </w:p>
      </w:docPartBody>
    </w:docPart>
    <w:docPart>
      <w:docPartPr>
        <w:name w:val="82F378DB5FDB45759504AC2287048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0683D-24E5-4074-90EF-1183A16FFEA5}"/>
      </w:docPartPr>
      <w:docPartBody>
        <w:p w:rsidR="00700C8C" w:rsidRDefault="001726AA" w:rsidP="001726AA">
          <w:pPr>
            <w:pStyle w:val="82F378DB5FDB45759504AC2287048A8924"/>
          </w:pPr>
          <w:r w:rsidRPr="007E049E">
            <w:rPr>
              <w:rStyle w:val="Platzhaltertext"/>
            </w:rPr>
            <w:t xml:space="preserve"> </w:t>
          </w:r>
        </w:p>
      </w:docPartBody>
    </w:docPart>
    <w:docPart>
      <w:docPartPr>
        <w:name w:val="83C1E4184EB44CCC94EA8332C43D1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DF156-1155-443F-A18C-06546B184781}"/>
      </w:docPartPr>
      <w:docPartBody>
        <w:p w:rsidR="00700C8C" w:rsidRDefault="001726AA" w:rsidP="001726AA">
          <w:pPr>
            <w:pStyle w:val="83C1E4184EB44CCC94EA8332C43D184624"/>
          </w:pPr>
          <w:r w:rsidRPr="007E049E">
            <w:rPr>
              <w:rStyle w:val="Platzhaltertext"/>
            </w:rPr>
            <w:t xml:space="preserve"> </w:t>
          </w:r>
        </w:p>
      </w:docPartBody>
    </w:docPart>
    <w:docPart>
      <w:docPartPr>
        <w:name w:val="4084BCD93DDB4554BCF3D95C1A8F5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77B47-457B-43E5-99B1-1EDFC472EFCB}"/>
      </w:docPartPr>
      <w:docPartBody>
        <w:p w:rsidR="00700C8C" w:rsidRDefault="00700C8C" w:rsidP="00700C8C">
          <w:pPr>
            <w:pStyle w:val="4084BCD93DDB4554BCF3D95C1A8F5549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DFDF5A586443E3908161D996C91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42A4E-3582-4386-9846-027AB6CC6CF3}"/>
      </w:docPartPr>
      <w:docPartBody>
        <w:p w:rsidR="00B42874" w:rsidRDefault="001726AA" w:rsidP="001726AA">
          <w:pPr>
            <w:pStyle w:val="AFDFDF5A586443E3908161D996C9119114"/>
          </w:pPr>
          <w:r>
            <w:rPr>
              <w:rStyle w:val="Platzhaltertext"/>
              <w:sz w:val="24"/>
              <w:szCs w:val="24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6C92A-5C8D-4E82-AE39-AD677FDBD867}"/>
      </w:docPartPr>
      <w:docPartBody>
        <w:p w:rsidR="00376FD1" w:rsidRDefault="00FA1CEF"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933E52B45040E38508589F7D21A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DC00C-4B6F-443C-929A-49EE9B7C12F5}"/>
      </w:docPartPr>
      <w:docPartBody>
        <w:p w:rsidR="00CD7A39" w:rsidRDefault="000D0321" w:rsidP="000D0321">
          <w:pPr>
            <w:pStyle w:val="5D933E52B45040E38508589F7D21A070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00791EB9AC46FAAD11FBFBCFF6B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B365F-F195-498A-924F-10CA691BF9DF}"/>
      </w:docPartPr>
      <w:docPartBody>
        <w:p w:rsidR="00CD7A39" w:rsidRDefault="000D0321" w:rsidP="000D0321">
          <w:pPr>
            <w:pStyle w:val="7000791EB9AC46FAAD11FBFBCFF6B3C7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C4A2A5B18B4A2E9563E2F4545E6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03788-AB9C-4377-ADEA-E357CD9FDC04}"/>
      </w:docPartPr>
      <w:docPartBody>
        <w:p w:rsidR="00CD7A39" w:rsidRDefault="000D0321" w:rsidP="000D0321">
          <w:pPr>
            <w:pStyle w:val="DFC4A2A5B18B4A2E9563E2F4545E6F85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299530CC6145059D740268DED7E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41184-BD47-4DA9-9FFB-B75F7471A652}"/>
      </w:docPartPr>
      <w:docPartBody>
        <w:p w:rsidR="00CD7A39" w:rsidRDefault="000D0321" w:rsidP="000D0321">
          <w:pPr>
            <w:pStyle w:val="D4299530CC6145059D740268DED7ECAC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AE20A80BB439BAB1EF452B1402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65F5A-9D3B-4436-A5C5-B6F42412B1E0}"/>
      </w:docPartPr>
      <w:docPartBody>
        <w:p w:rsidR="00CD7A39" w:rsidRDefault="000D0321" w:rsidP="000D0321">
          <w:pPr>
            <w:pStyle w:val="4C4AE20A80BB439BAB1EF452B140252C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33AF32D7394266884A7B6F53AB9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33295-8E06-4EF9-907C-159D2FCB3955}"/>
      </w:docPartPr>
      <w:docPartBody>
        <w:p w:rsidR="00CD7A39" w:rsidRDefault="000D0321" w:rsidP="000D0321">
          <w:pPr>
            <w:pStyle w:val="3B33AF32D7394266884A7B6F53AB9559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F24C1E0224A7584DF936829BCC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39480-FFE7-4C39-AAB7-56F66A40F476}"/>
      </w:docPartPr>
      <w:docPartBody>
        <w:p w:rsidR="00CD7A39" w:rsidRDefault="000D0321" w:rsidP="000D0321">
          <w:pPr>
            <w:pStyle w:val="597F24C1E0224A7584DF936829BCC0C7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41C5A615624CB28F8C066E5BDC4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6F75B-5C6D-4790-982C-5A0392377F16}"/>
      </w:docPartPr>
      <w:docPartBody>
        <w:p w:rsidR="00CD7A39" w:rsidRDefault="00CD7A39" w:rsidP="00CD7A39">
          <w:pPr>
            <w:pStyle w:val="8C41C5A615624CB28F8C066E5BDC48FA1"/>
          </w:pPr>
          <w:r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4B9BCD22A3664AA0A5FAA9D79DAB9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7437A-A7C8-464E-9E39-F20CA399D0B6}"/>
      </w:docPartPr>
      <w:docPartBody>
        <w:p w:rsidR="00AF7F8A" w:rsidRDefault="00AF7F8A" w:rsidP="00AF7F8A">
          <w:pPr>
            <w:pStyle w:val="4B9BCD22A3664AA0A5FAA9D79DAB98C4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3F83CD0C2E4DB98718178956C9E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435E4-A7D7-4641-AF46-FBA53A9848F5}"/>
      </w:docPartPr>
      <w:docPartBody>
        <w:p w:rsidR="00011583" w:rsidRDefault="001726AA" w:rsidP="001726AA">
          <w:pPr>
            <w:pStyle w:val="533F83CD0C2E4DB98718178956C9E2E6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AE3125072544919BF548D02ACB41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84B2F-0896-4677-9DBD-6BFE48F0B5A1}"/>
      </w:docPartPr>
      <w:docPartBody>
        <w:p w:rsidR="00011583" w:rsidRDefault="001726AA" w:rsidP="001726AA">
          <w:pPr>
            <w:pStyle w:val="1AE3125072544919BF548D02ACB41852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5C00DB5B3574525B07906E5B355D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57B17-F535-4C65-8A79-2C88CDC48412}"/>
      </w:docPartPr>
      <w:docPartBody>
        <w:p w:rsidR="00011583" w:rsidRDefault="00011583" w:rsidP="00011583">
          <w:pPr>
            <w:pStyle w:val="95C00DB5B3574525B07906E5B355D48A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99E4CD84DE46C8A43DCBEA91CE2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EF0CA-958E-40B4-A2C2-B3F47D5BADE7}"/>
      </w:docPartPr>
      <w:docPartBody>
        <w:p w:rsidR="00011583" w:rsidRDefault="00011583" w:rsidP="00011583">
          <w:pPr>
            <w:pStyle w:val="F699E4CD84DE46C8A43DCBEA91CE29A9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DE9240CB974A4DB39BBA0BEC2B1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DC702-ABA4-470F-B423-31033A5C0D3D}"/>
      </w:docPartPr>
      <w:docPartBody>
        <w:p w:rsidR="00011583" w:rsidRDefault="00011583" w:rsidP="00011583">
          <w:pPr>
            <w:pStyle w:val="1ADE9240CB974A4DB39BBA0BEC2B1D59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B45B9BCBE1484EB06AD37CD8D17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A0E07-F5A9-487C-BEDE-86EA02CA90CB}"/>
      </w:docPartPr>
      <w:docPartBody>
        <w:p w:rsidR="00011583" w:rsidRDefault="00011583" w:rsidP="00011583">
          <w:pPr>
            <w:pStyle w:val="52B45B9BCBE1484EB06AD37CD8D1724B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4B5292E40E4DF59A65AF3F5FCED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4790E-663B-4C8B-8558-79ECAC8E35F7}"/>
      </w:docPartPr>
      <w:docPartBody>
        <w:p w:rsidR="00011583" w:rsidRDefault="00011583" w:rsidP="00011583">
          <w:pPr>
            <w:pStyle w:val="F74B5292E40E4DF59A65AF3F5FCED127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D21E38E793487CB54ADF4F71F2F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B47F3-3610-42A0-9102-D22D302FC122}"/>
      </w:docPartPr>
      <w:docPartBody>
        <w:p w:rsidR="00011583" w:rsidRDefault="00011583" w:rsidP="00011583">
          <w:pPr>
            <w:pStyle w:val="D5D21E38E793487CB54ADF4F71F2FFB2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698325DA4E42D7B712F15CDC14D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36A4E-9E60-4748-8FA1-18D04DE5AD33}"/>
      </w:docPartPr>
      <w:docPartBody>
        <w:p w:rsidR="00011583" w:rsidRDefault="00011583" w:rsidP="00011583">
          <w:pPr>
            <w:pStyle w:val="72698325DA4E42D7B712F15CDC14DCE3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AD1C379DEA43EBB405DA0AE83DE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481D3-0E4D-47D5-A765-7F1C1046743E}"/>
      </w:docPartPr>
      <w:docPartBody>
        <w:p w:rsidR="00011583" w:rsidRDefault="00011583" w:rsidP="00011583">
          <w:pPr>
            <w:pStyle w:val="62AD1C379DEA43EBB405DA0AE83DEF46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08EBFC8BCC4A0188989054FD490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ECA3A-77A2-4C1D-81DB-D7A2FF5EBABD}"/>
      </w:docPartPr>
      <w:docPartBody>
        <w:p w:rsidR="00011583" w:rsidRDefault="00011583" w:rsidP="00011583">
          <w:pPr>
            <w:pStyle w:val="8D08EBFC8BCC4A0188989054FD4907B3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DF05F9360D453FAB43291B5B33E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6B3A2-4272-4E83-9F4B-94DBC3B296BF}"/>
      </w:docPartPr>
      <w:docPartBody>
        <w:p w:rsidR="00011583" w:rsidRDefault="00011583" w:rsidP="00011583">
          <w:pPr>
            <w:pStyle w:val="83DF05F9360D453FAB43291B5B33EAEA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ACC4C6F94E4E7FACABEDB06C9A0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8EEC5-6672-4F8D-9810-1BC126ECBA72}"/>
      </w:docPartPr>
      <w:docPartBody>
        <w:p w:rsidR="00BC3086" w:rsidRDefault="0051338C" w:rsidP="0051338C">
          <w:pPr>
            <w:pStyle w:val="95ACC4C6F94E4E7FACABEDB06C9A02C5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08426757C14BDEB88FED5C9FB32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42D03-A91C-4508-BC27-FB2B48A8A361}"/>
      </w:docPartPr>
      <w:docPartBody>
        <w:p w:rsidR="00BC3086" w:rsidRDefault="0051338C" w:rsidP="0051338C">
          <w:pPr>
            <w:pStyle w:val="5A08426757C14BDEB88FED5C9FB32326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8386BEB4204EE4AA9A0597F3286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9AC49-09EB-44AB-B38B-34830F3EB9B3}"/>
      </w:docPartPr>
      <w:docPartBody>
        <w:p w:rsidR="001726AA" w:rsidRDefault="001726AA" w:rsidP="001726AA">
          <w:pPr>
            <w:pStyle w:val="CF8386BEB4204EE4AA9A0597F3286B2D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4422D2E5DC4DAB8E4B7A7395A92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A468B-F652-4168-932E-6C4B049AC137}"/>
      </w:docPartPr>
      <w:docPartBody>
        <w:p w:rsidR="001726AA" w:rsidRDefault="001726AA" w:rsidP="001726AA">
          <w:pPr>
            <w:pStyle w:val="354422D2E5DC4DAB8E4B7A7395A92AB3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F1DB435F2147D19C6BDF27ABED7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873B8-14B4-48FD-AA0A-5EABF57CA38E}"/>
      </w:docPartPr>
      <w:docPartBody>
        <w:p w:rsidR="00401D28" w:rsidRDefault="001726AA" w:rsidP="001726AA">
          <w:pPr>
            <w:pStyle w:val="7CF1DB435F2147D19C6BDF27ABED79F5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365735528149C1B512733CED6E4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1285A-E01D-4BF7-8303-6AA7950685B4}"/>
      </w:docPartPr>
      <w:docPartBody>
        <w:p w:rsidR="00401D28" w:rsidRDefault="001726AA" w:rsidP="001726AA">
          <w:pPr>
            <w:pStyle w:val="4B365735528149C1B512733CED6E46B8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310A79AE04402F97DD08F576B24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C7D1E-3D63-48CC-AB10-D1553C72CBF2}"/>
      </w:docPartPr>
      <w:docPartBody>
        <w:p w:rsidR="00401D28" w:rsidRDefault="001726AA" w:rsidP="001726AA">
          <w:pPr>
            <w:pStyle w:val="50310A79AE04402F97DD08F576B24237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75E960CB31444DA29DA75F70077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7E2CA-FF4D-482E-8EF5-5D0B96233486}"/>
      </w:docPartPr>
      <w:docPartBody>
        <w:p w:rsidR="00401D28" w:rsidRDefault="001726AA" w:rsidP="001726AA">
          <w:pPr>
            <w:pStyle w:val="D475E960CB31444DA29DA75F700774B2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46763C886A481E853EE6E534434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670CB-8DB6-4EC0-BD28-A2635AD7C506}"/>
      </w:docPartPr>
      <w:docPartBody>
        <w:p w:rsidR="00401D28" w:rsidRDefault="001726AA" w:rsidP="001726AA">
          <w:pPr>
            <w:pStyle w:val="9D46763C886A481E853EE6E534434421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96E0404FF84A81B769F8ABA02D9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A116F-1F32-45A3-9603-63731D491D4E}"/>
      </w:docPartPr>
      <w:docPartBody>
        <w:p w:rsidR="000F635A" w:rsidRDefault="000F635A" w:rsidP="000F635A">
          <w:pPr>
            <w:pStyle w:val="3D96E0404FF84A81B769F8ABA02D90E8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B3C14122754708A7BF2B997935F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1E679-890C-40BF-ACE3-A055824CFBC1}"/>
      </w:docPartPr>
      <w:docPartBody>
        <w:p w:rsidR="000F635A" w:rsidRDefault="000F635A" w:rsidP="000F635A">
          <w:pPr>
            <w:pStyle w:val="4CB3C14122754708A7BF2B997935FE00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91520850744ABEA8974AB5E219C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084A7-B4CB-45FA-8615-D507790F76AB}"/>
      </w:docPartPr>
      <w:docPartBody>
        <w:p w:rsidR="000F635A" w:rsidRDefault="000F635A" w:rsidP="000F635A">
          <w:pPr>
            <w:pStyle w:val="8191520850744ABEA8974AB5E219C0CA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813AC6D1C4C23B32B6CC4EF783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1D815-8B70-4F8A-A6FF-8E8621D0DF52}"/>
      </w:docPartPr>
      <w:docPartBody>
        <w:p w:rsidR="000F635A" w:rsidRDefault="000F635A" w:rsidP="000F635A">
          <w:pPr>
            <w:pStyle w:val="B98813AC6D1C4C23B32B6CC4EF7834A0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2C4E9B51745FEA1B0FEEE1991A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DB44B-55E8-4FB1-A7E7-5A797C6CDD6D}"/>
      </w:docPartPr>
      <w:docPartBody>
        <w:p w:rsidR="000F635A" w:rsidRDefault="000F635A" w:rsidP="000F635A">
          <w:pPr>
            <w:pStyle w:val="C732C4E9B51745FEA1B0FEEE1991AC63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02338920D949D3BF82C7CD930AE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D2FF4-B5B4-4FFF-BDFE-8AC98AA606F1}"/>
      </w:docPartPr>
      <w:docPartBody>
        <w:p w:rsidR="000F635A" w:rsidRDefault="000F635A" w:rsidP="000F635A">
          <w:pPr>
            <w:pStyle w:val="E502338920D949D3BF82C7CD930AEF8B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E84FD1C6AA44B9A30D1C6934A34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5D5A4-2594-4851-B22B-DD44EE204EA3}"/>
      </w:docPartPr>
      <w:docPartBody>
        <w:p w:rsidR="000F635A" w:rsidRDefault="000F635A" w:rsidP="000F635A">
          <w:pPr>
            <w:pStyle w:val="9BE84FD1C6AA44B9A30D1C6934A34E0E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32A2F53C3A488898D56C90DE509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BBF82-7F3A-41AF-BBD5-081C6060EA78}"/>
      </w:docPartPr>
      <w:docPartBody>
        <w:p w:rsidR="00CF4991" w:rsidRDefault="000F635A" w:rsidP="000F635A">
          <w:pPr>
            <w:pStyle w:val="3232A2F53C3A488898D56C90DE509A3C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F58A4D7D9E4C39A407EAFFE24F0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F0902-69D6-4FFB-BB78-7E06D2070454}"/>
      </w:docPartPr>
      <w:docPartBody>
        <w:p w:rsidR="00CF4991" w:rsidRDefault="000F635A" w:rsidP="000F635A">
          <w:pPr>
            <w:pStyle w:val="67F58A4D7D9E4C39A407EAFFE24F0193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A121D6F49E48CEA4E190C9B43A0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FF39E-6ADB-42B9-9708-D18016A9C86F}"/>
      </w:docPartPr>
      <w:docPartBody>
        <w:p w:rsidR="00CF4991" w:rsidRDefault="000F635A" w:rsidP="000F635A">
          <w:pPr>
            <w:pStyle w:val="8AA121D6F49E48CEA4E190C9B43A0FBD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1F485F0D0C4CC89F9639C5F1B5F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07E71-E585-4445-8F14-2B508F99D772}"/>
      </w:docPartPr>
      <w:docPartBody>
        <w:p w:rsidR="00CF4991" w:rsidRDefault="000F635A" w:rsidP="000F635A">
          <w:pPr>
            <w:pStyle w:val="8E1F485F0D0C4CC89F9639C5F1B5FB97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7E8011C1964D5C823C8549B5BFC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C5038-7A83-49B8-88C6-EF714D9A0444}"/>
      </w:docPartPr>
      <w:docPartBody>
        <w:p w:rsidR="00CF4991" w:rsidRDefault="000F635A" w:rsidP="000F635A">
          <w:pPr>
            <w:pStyle w:val="A87E8011C1964D5C823C8549B5BFC1D2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E3BC8D0283450DB3CD4E79B7462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AC7F2-B0BF-44B5-9FA7-7C6CF817F43B}"/>
      </w:docPartPr>
      <w:docPartBody>
        <w:p w:rsidR="00CF4991" w:rsidRDefault="000F635A" w:rsidP="000F635A">
          <w:pPr>
            <w:pStyle w:val="41E3BC8D0283450DB3CD4E79B74628B3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3F6EA5C5CD4AD0B790906D7E9CE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F2DB0-589D-429E-84B4-39336B45C129}"/>
      </w:docPartPr>
      <w:docPartBody>
        <w:p w:rsidR="00CF4991" w:rsidRDefault="000F635A" w:rsidP="000F635A">
          <w:pPr>
            <w:pStyle w:val="2E3F6EA5C5CD4AD0B790906D7E9CE150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0D4378F3284DE186B440D94FE4F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9EE50-9BEE-4165-A91C-2ABC3E23FD2C}"/>
      </w:docPartPr>
      <w:docPartBody>
        <w:p w:rsidR="00CF4991" w:rsidRDefault="000F635A" w:rsidP="000F635A">
          <w:pPr>
            <w:pStyle w:val="050D4378F3284DE186B440D94FE4F739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C6AD63BA33432DB7F45D2B28540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F869C-4593-4EA4-8D88-8B1BAACBAFA8}"/>
      </w:docPartPr>
      <w:docPartBody>
        <w:p w:rsidR="00CF4991" w:rsidRDefault="000F635A" w:rsidP="000F635A">
          <w:pPr>
            <w:pStyle w:val="ECC6AD63BA33432DB7F45D2B2854005B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4C4DFFD2AD4D70B2CC466B0C191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99534-9FCF-47C9-B7D4-5ECA4C159542}"/>
      </w:docPartPr>
      <w:docPartBody>
        <w:p w:rsidR="00CF4991" w:rsidRDefault="000F635A" w:rsidP="000F635A">
          <w:pPr>
            <w:pStyle w:val="184C4DFFD2AD4D70B2CC466B0C191A4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84D5D07B6A439A8B752EB91D945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1F189-27B0-4BBE-ADF6-3A8C7318B7BB}"/>
      </w:docPartPr>
      <w:docPartBody>
        <w:p w:rsidR="00CF4991" w:rsidRDefault="000F635A" w:rsidP="000F635A">
          <w:pPr>
            <w:pStyle w:val="1D84D5D07B6A439A8B752EB91D94511E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7"/>
    <w:rsid w:val="00011583"/>
    <w:rsid w:val="00023756"/>
    <w:rsid w:val="00056171"/>
    <w:rsid w:val="00062624"/>
    <w:rsid w:val="000D0321"/>
    <w:rsid w:val="000F635A"/>
    <w:rsid w:val="001726AA"/>
    <w:rsid w:val="001D737C"/>
    <w:rsid w:val="00250672"/>
    <w:rsid w:val="0025745E"/>
    <w:rsid w:val="00280ED7"/>
    <w:rsid w:val="00331752"/>
    <w:rsid w:val="00351633"/>
    <w:rsid w:val="00360E33"/>
    <w:rsid w:val="00376FD1"/>
    <w:rsid w:val="003A0681"/>
    <w:rsid w:val="00401D28"/>
    <w:rsid w:val="0046123B"/>
    <w:rsid w:val="0051338C"/>
    <w:rsid w:val="005436CD"/>
    <w:rsid w:val="005A4FEB"/>
    <w:rsid w:val="005C0A6C"/>
    <w:rsid w:val="005C4192"/>
    <w:rsid w:val="005D1E34"/>
    <w:rsid w:val="00650A28"/>
    <w:rsid w:val="006914D0"/>
    <w:rsid w:val="006A4F5A"/>
    <w:rsid w:val="00700C8C"/>
    <w:rsid w:val="00745741"/>
    <w:rsid w:val="007C1AC1"/>
    <w:rsid w:val="00800899"/>
    <w:rsid w:val="0080631B"/>
    <w:rsid w:val="00832F66"/>
    <w:rsid w:val="0088355F"/>
    <w:rsid w:val="008D4D72"/>
    <w:rsid w:val="0091074B"/>
    <w:rsid w:val="009E6D4E"/>
    <w:rsid w:val="00A036BB"/>
    <w:rsid w:val="00A44AD8"/>
    <w:rsid w:val="00AC125B"/>
    <w:rsid w:val="00AF7F8A"/>
    <w:rsid w:val="00B14E7D"/>
    <w:rsid w:val="00B42874"/>
    <w:rsid w:val="00B5492F"/>
    <w:rsid w:val="00B662C2"/>
    <w:rsid w:val="00BA0FA0"/>
    <w:rsid w:val="00BB24F9"/>
    <w:rsid w:val="00BC3086"/>
    <w:rsid w:val="00BF22A4"/>
    <w:rsid w:val="00C02FA1"/>
    <w:rsid w:val="00C40EA8"/>
    <w:rsid w:val="00C654C8"/>
    <w:rsid w:val="00C9178B"/>
    <w:rsid w:val="00CA3E4C"/>
    <w:rsid w:val="00CD7A39"/>
    <w:rsid w:val="00CF4991"/>
    <w:rsid w:val="00D451BA"/>
    <w:rsid w:val="00EC652F"/>
    <w:rsid w:val="00ED5581"/>
    <w:rsid w:val="00EE6DBA"/>
    <w:rsid w:val="00F47041"/>
    <w:rsid w:val="00FA1CEF"/>
    <w:rsid w:val="00FD6EE0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35A"/>
    <w:rPr>
      <w:color w:val="808080"/>
    </w:rPr>
  </w:style>
  <w:style w:type="paragraph" w:customStyle="1" w:styleId="6E9859C7732C4C83966FECFA4D504882">
    <w:name w:val="6E9859C7732C4C83966FECFA4D504882"/>
    <w:rsid w:val="00280ED7"/>
    <w:rPr>
      <w:rFonts w:eastAsiaTheme="minorHAnsi"/>
      <w:lang w:eastAsia="en-US"/>
    </w:rPr>
  </w:style>
  <w:style w:type="paragraph" w:customStyle="1" w:styleId="4DD6E3CE196544FCB3F194601A4136EA">
    <w:name w:val="4DD6E3CE196544FCB3F194601A4136EA"/>
    <w:rsid w:val="00280ED7"/>
    <w:rPr>
      <w:rFonts w:eastAsiaTheme="minorHAnsi"/>
      <w:lang w:eastAsia="en-US"/>
    </w:rPr>
  </w:style>
  <w:style w:type="paragraph" w:customStyle="1" w:styleId="E37218BBB6074ECABBC12219C166140B">
    <w:name w:val="E37218BBB6074ECABBC12219C166140B"/>
    <w:rsid w:val="00280ED7"/>
    <w:rPr>
      <w:rFonts w:eastAsiaTheme="minorHAnsi"/>
      <w:lang w:eastAsia="en-US"/>
    </w:rPr>
  </w:style>
  <w:style w:type="paragraph" w:customStyle="1" w:styleId="307F5DCACEC04CD090F115412732620B">
    <w:name w:val="307F5DCACEC04CD090F115412732620B"/>
    <w:rsid w:val="00280ED7"/>
    <w:rPr>
      <w:rFonts w:eastAsiaTheme="minorHAnsi"/>
      <w:lang w:eastAsia="en-US"/>
    </w:rPr>
  </w:style>
  <w:style w:type="paragraph" w:customStyle="1" w:styleId="6A36F7FA2DA0452FB40B926F45FF8E33">
    <w:name w:val="6A36F7FA2DA0452FB40B926F45FF8E33"/>
    <w:rsid w:val="00280ED7"/>
    <w:rPr>
      <w:rFonts w:eastAsiaTheme="minorHAnsi"/>
      <w:lang w:eastAsia="en-US"/>
    </w:rPr>
  </w:style>
  <w:style w:type="paragraph" w:customStyle="1" w:styleId="6AD7EBF32C3447E687231D01A8C8E784">
    <w:name w:val="6AD7EBF32C3447E687231D01A8C8E784"/>
    <w:rsid w:val="00280ED7"/>
    <w:rPr>
      <w:rFonts w:eastAsiaTheme="minorHAnsi"/>
      <w:lang w:eastAsia="en-US"/>
    </w:rPr>
  </w:style>
  <w:style w:type="paragraph" w:customStyle="1" w:styleId="138A5A22CB634881803B5E1CDAD2FFB6">
    <w:name w:val="138A5A22CB634881803B5E1CDAD2FFB6"/>
    <w:rsid w:val="00280ED7"/>
    <w:rPr>
      <w:rFonts w:eastAsiaTheme="minorHAnsi"/>
      <w:lang w:eastAsia="en-US"/>
    </w:rPr>
  </w:style>
  <w:style w:type="paragraph" w:customStyle="1" w:styleId="B97E647BD17F40E6B97C8AFD748D5B2A">
    <w:name w:val="B97E647BD17F40E6B97C8AFD748D5B2A"/>
    <w:rsid w:val="00280ED7"/>
    <w:rPr>
      <w:rFonts w:eastAsiaTheme="minorHAnsi"/>
      <w:lang w:eastAsia="en-US"/>
    </w:rPr>
  </w:style>
  <w:style w:type="paragraph" w:customStyle="1" w:styleId="7FBB7537F9FA4673A862FE0E6CF5091A">
    <w:name w:val="7FBB7537F9FA4673A862FE0E6CF5091A"/>
    <w:rsid w:val="00280ED7"/>
    <w:rPr>
      <w:rFonts w:eastAsiaTheme="minorHAnsi"/>
      <w:lang w:eastAsia="en-US"/>
    </w:rPr>
  </w:style>
  <w:style w:type="paragraph" w:customStyle="1" w:styleId="E4C9F741B59D4768AA6086B9B55F91C5">
    <w:name w:val="E4C9F741B59D4768AA6086B9B55F91C5"/>
    <w:rsid w:val="00280ED7"/>
    <w:rPr>
      <w:rFonts w:eastAsiaTheme="minorHAnsi"/>
      <w:lang w:eastAsia="en-US"/>
    </w:rPr>
  </w:style>
  <w:style w:type="paragraph" w:customStyle="1" w:styleId="4561FAA67F764154B39510E0223203FA">
    <w:name w:val="4561FAA67F764154B39510E0223203FA"/>
    <w:rsid w:val="00280ED7"/>
    <w:rPr>
      <w:rFonts w:eastAsiaTheme="minorHAnsi"/>
      <w:lang w:eastAsia="en-US"/>
    </w:rPr>
  </w:style>
  <w:style w:type="paragraph" w:customStyle="1" w:styleId="261FC86957414B77B701152A7B7D2A78">
    <w:name w:val="261FC86957414B77B701152A7B7D2A78"/>
    <w:rsid w:val="00280ED7"/>
    <w:rPr>
      <w:rFonts w:eastAsiaTheme="minorHAnsi"/>
      <w:lang w:eastAsia="en-US"/>
    </w:rPr>
  </w:style>
  <w:style w:type="paragraph" w:customStyle="1" w:styleId="4FD34BE4DCB14CD39C82B4B145F04886">
    <w:name w:val="4FD34BE4DCB14CD39C82B4B145F04886"/>
    <w:rsid w:val="00280ED7"/>
    <w:rPr>
      <w:rFonts w:eastAsiaTheme="minorHAnsi"/>
      <w:lang w:eastAsia="en-US"/>
    </w:rPr>
  </w:style>
  <w:style w:type="paragraph" w:customStyle="1" w:styleId="F62B640653874E02A8576692E868E62C">
    <w:name w:val="F62B640653874E02A8576692E868E62C"/>
    <w:rsid w:val="00280ED7"/>
    <w:rPr>
      <w:rFonts w:eastAsiaTheme="minorHAnsi"/>
      <w:lang w:eastAsia="en-US"/>
    </w:rPr>
  </w:style>
  <w:style w:type="paragraph" w:customStyle="1" w:styleId="4F38F9A24F5F401790ECC43814582AF0">
    <w:name w:val="4F38F9A24F5F401790ECC43814582AF0"/>
    <w:rsid w:val="00280ED7"/>
    <w:rPr>
      <w:rFonts w:eastAsiaTheme="minorHAnsi"/>
      <w:lang w:eastAsia="en-US"/>
    </w:rPr>
  </w:style>
  <w:style w:type="paragraph" w:customStyle="1" w:styleId="A0D5792AAAEE4C7F8A29FC7F614E46F3">
    <w:name w:val="A0D5792AAAEE4C7F8A29FC7F614E46F3"/>
    <w:rsid w:val="00280ED7"/>
    <w:rPr>
      <w:rFonts w:eastAsiaTheme="minorHAnsi"/>
      <w:lang w:eastAsia="en-US"/>
    </w:rPr>
  </w:style>
  <w:style w:type="paragraph" w:customStyle="1" w:styleId="36FF0D7B58AC405EBBB7577F806275E1">
    <w:name w:val="36FF0D7B58AC405EBBB7577F806275E1"/>
    <w:rsid w:val="00280ED7"/>
    <w:rPr>
      <w:rFonts w:eastAsiaTheme="minorHAnsi"/>
      <w:lang w:eastAsia="en-US"/>
    </w:rPr>
  </w:style>
  <w:style w:type="paragraph" w:customStyle="1" w:styleId="00EA247DCAB44D9AB008328E51375E0E">
    <w:name w:val="00EA247DCAB44D9AB008328E51375E0E"/>
    <w:rsid w:val="00280ED7"/>
    <w:rPr>
      <w:rFonts w:eastAsiaTheme="minorHAnsi"/>
      <w:lang w:eastAsia="en-US"/>
    </w:rPr>
  </w:style>
  <w:style w:type="paragraph" w:customStyle="1" w:styleId="F86D98B97FC7463E8F128485FFCFF316">
    <w:name w:val="F86D98B97FC7463E8F128485FFCFF316"/>
    <w:rsid w:val="00280ED7"/>
    <w:rPr>
      <w:rFonts w:eastAsiaTheme="minorHAnsi"/>
      <w:lang w:eastAsia="en-US"/>
    </w:rPr>
  </w:style>
  <w:style w:type="paragraph" w:customStyle="1" w:styleId="E35E06D2B72D478C983164067B7F8356">
    <w:name w:val="E35E06D2B72D478C983164067B7F8356"/>
    <w:rsid w:val="00280ED7"/>
    <w:rPr>
      <w:rFonts w:eastAsiaTheme="minorHAnsi"/>
      <w:lang w:eastAsia="en-US"/>
    </w:rPr>
  </w:style>
  <w:style w:type="paragraph" w:customStyle="1" w:styleId="19D3F33581BD4C12ADEB039DFD0BB8DE">
    <w:name w:val="19D3F33581BD4C12ADEB039DFD0BB8DE"/>
    <w:rsid w:val="00280ED7"/>
    <w:rPr>
      <w:rFonts w:eastAsiaTheme="minorHAnsi"/>
      <w:lang w:eastAsia="en-US"/>
    </w:rPr>
  </w:style>
  <w:style w:type="paragraph" w:customStyle="1" w:styleId="6E9859C7732C4C83966FECFA4D5048821">
    <w:name w:val="6E9859C7732C4C83966FECFA4D5048821"/>
    <w:rsid w:val="00280ED7"/>
    <w:rPr>
      <w:rFonts w:eastAsiaTheme="minorHAnsi"/>
      <w:lang w:eastAsia="en-US"/>
    </w:rPr>
  </w:style>
  <w:style w:type="paragraph" w:customStyle="1" w:styleId="4DD6E3CE196544FCB3F194601A4136EA1">
    <w:name w:val="4DD6E3CE196544FCB3F194601A4136EA1"/>
    <w:rsid w:val="00280ED7"/>
    <w:rPr>
      <w:rFonts w:eastAsiaTheme="minorHAnsi"/>
      <w:lang w:eastAsia="en-US"/>
    </w:rPr>
  </w:style>
  <w:style w:type="paragraph" w:customStyle="1" w:styleId="E37218BBB6074ECABBC12219C166140B1">
    <w:name w:val="E37218BBB6074ECABBC12219C166140B1"/>
    <w:rsid w:val="00280ED7"/>
    <w:rPr>
      <w:rFonts w:eastAsiaTheme="minorHAnsi"/>
      <w:lang w:eastAsia="en-US"/>
    </w:rPr>
  </w:style>
  <w:style w:type="paragraph" w:customStyle="1" w:styleId="307F5DCACEC04CD090F115412732620B1">
    <w:name w:val="307F5DCACEC04CD090F115412732620B1"/>
    <w:rsid w:val="00280ED7"/>
    <w:rPr>
      <w:rFonts w:eastAsiaTheme="minorHAnsi"/>
      <w:lang w:eastAsia="en-US"/>
    </w:rPr>
  </w:style>
  <w:style w:type="paragraph" w:customStyle="1" w:styleId="6A36F7FA2DA0452FB40B926F45FF8E331">
    <w:name w:val="6A36F7FA2DA0452FB40B926F45FF8E331"/>
    <w:rsid w:val="00280ED7"/>
    <w:rPr>
      <w:rFonts w:eastAsiaTheme="minorHAnsi"/>
      <w:lang w:eastAsia="en-US"/>
    </w:rPr>
  </w:style>
  <w:style w:type="paragraph" w:customStyle="1" w:styleId="6AD7EBF32C3447E687231D01A8C8E7841">
    <w:name w:val="6AD7EBF32C3447E687231D01A8C8E7841"/>
    <w:rsid w:val="00280ED7"/>
    <w:rPr>
      <w:rFonts w:eastAsiaTheme="minorHAnsi"/>
      <w:lang w:eastAsia="en-US"/>
    </w:rPr>
  </w:style>
  <w:style w:type="paragraph" w:customStyle="1" w:styleId="138A5A22CB634881803B5E1CDAD2FFB61">
    <w:name w:val="138A5A22CB634881803B5E1CDAD2FFB61"/>
    <w:rsid w:val="00280ED7"/>
    <w:rPr>
      <w:rFonts w:eastAsiaTheme="minorHAnsi"/>
      <w:lang w:eastAsia="en-US"/>
    </w:rPr>
  </w:style>
  <w:style w:type="paragraph" w:customStyle="1" w:styleId="B97E647BD17F40E6B97C8AFD748D5B2A1">
    <w:name w:val="B97E647BD17F40E6B97C8AFD748D5B2A1"/>
    <w:rsid w:val="00280ED7"/>
    <w:rPr>
      <w:rFonts w:eastAsiaTheme="minorHAnsi"/>
      <w:lang w:eastAsia="en-US"/>
    </w:rPr>
  </w:style>
  <w:style w:type="paragraph" w:customStyle="1" w:styleId="7FBB7537F9FA4673A862FE0E6CF5091A1">
    <w:name w:val="7FBB7537F9FA4673A862FE0E6CF5091A1"/>
    <w:rsid w:val="00280ED7"/>
    <w:rPr>
      <w:rFonts w:eastAsiaTheme="minorHAnsi"/>
      <w:lang w:eastAsia="en-US"/>
    </w:rPr>
  </w:style>
  <w:style w:type="paragraph" w:customStyle="1" w:styleId="E4C9F741B59D4768AA6086B9B55F91C51">
    <w:name w:val="E4C9F741B59D4768AA6086B9B55F91C51"/>
    <w:rsid w:val="00280ED7"/>
    <w:rPr>
      <w:rFonts w:eastAsiaTheme="minorHAnsi"/>
      <w:lang w:eastAsia="en-US"/>
    </w:rPr>
  </w:style>
  <w:style w:type="paragraph" w:customStyle="1" w:styleId="4561FAA67F764154B39510E0223203FA1">
    <w:name w:val="4561FAA67F764154B39510E0223203FA1"/>
    <w:rsid w:val="00280ED7"/>
    <w:rPr>
      <w:rFonts w:eastAsiaTheme="minorHAnsi"/>
      <w:lang w:eastAsia="en-US"/>
    </w:rPr>
  </w:style>
  <w:style w:type="paragraph" w:customStyle="1" w:styleId="261FC86957414B77B701152A7B7D2A781">
    <w:name w:val="261FC86957414B77B701152A7B7D2A781"/>
    <w:rsid w:val="00280ED7"/>
    <w:rPr>
      <w:rFonts w:eastAsiaTheme="minorHAnsi"/>
      <w:lang w:eastAsia="en-US"/>
    </w:rPr>
  </w:style>
  <w:style w:type="paragraph" w:customStyle="1" w:styleId="4FD34BE4DCB14CD39C82B4B145F048861">
    <w:name w:val="4FD34BE4DCB14CD39C82B4B145F048861"/>
    <w:rsid w:val="00280ED7"/>
    <w:rPr>
      <w:rFonts w:eastAsiaTheme="minorHAnsi"/>
      <w:lang w:eastAsia="en-US"/>
    </w:rPr>
  </w:style>
  <w:style w:type="paragraph" w:customStyle="1" w:styleId="F62B640653874E02A8576692E868E62C1">
    <w:name w:val="F62B640653874E02A8576692E868E62C1"/>
    <w:rsid w:val="00280ED7"/>
    <w:rPr>
      <w:rFonts w:eastAsiaTheme="minorHAnsi"/>
      <w:lang w:eastAsia="en-US"/>
    </w:rPr>
  </w:style>
  <w:style w:type="paragraph" w:customStyle="1" w:styleId="4F38F9A24F5F401790ECC43814582AF01">
    <w:name w:val="4F38F9A24F5F401790ECC43814582AF01"/>
    <w:rsid w:val="00280ED7"/>
    <w:rPr>
      <w:rFonts w:eastAsiaTheme="minorHAnsi"/>
      <w:lang w:eastAsia="en-US"/>
    </w:rPr>
  </w:style>
  <w:style w:type="paragraph" w:customStyle="1" w:styleId="A0D5792AAAEE4C7F8A29FC7F614E46F31">
    <w:name w:val="A0D5792AAAEE4C7F8A29FC7F614E46F31"/>
    <w:rsid w:val="00280ED7"/>
    <w:rPr>
      <w:rFonts w:eastAsiaTheme="minorHAnsi"/>
      <w:lang w:eastAsia="en-US"/>
    </w:rPr>
  </w:style>
  <w:style w:type="paragraph" w:customStyle="1" w:styleId="36FF0D7B58AC405EBBB7577F806275E11">
    <w:name w:val="36FF0D7B58AC405EBBB7577F806275E11"/>
    <w:rsid w:val="00280ED7"/>
    <w:rPr>
      <w:rFonts w:eastAsiaTheme="minorHAnsi"/>
      <w:lang w:eastAsia="en-US"/>
    </w:rPr>
  </w:style>
  <w:style w:type="paragraph" w:customStyle="1" w:styleId="00EA247DCAB44D9AB008328E51375E0E1">
    <w:name w:val="00EA247DCAB44D9AB008328E51375E0E1"/>
    <w:rsid w:val="00280ED7"/>
    <w:rPr>
      <w:rFonts w:eastAsiaTheme="minorHAnsi"/>
      <w:lang w:eastAsia="en-US"/>
    </w:rPr>
  </w:style>
  <w:style w:type="paragraph" w:customStyle="1" w:styleId="F86D98B97FC7463E8F128485FFCFF3161">
    <w:name w:val="F86D98B97FC7463E8F128485FFCFF3161"/>
    <w:rsid w:val="00280ED7"/>
    <w:rPr>
      <w:rFonts w:eastAsiaTheme="minorHAnsi"/>
      <w:lang w:eastAsia="en-US"/>
    </w:rPr>
  </w:style>
  <w:style w:type="paragraph" w:customStyle="1" w:styleId="E35E06D2B72D478C983164067B7F83561">
    <w:name w:val="E35E06D2B72D478C983164067B7F83561"/>
    <w:rsid w:val="00280ED7"/>
    <w:rPr>
      <w:rFonts w:eastAsiaTheme="minorHAnsi"/>
      <w:lang w:eastAsia="en-US"/>
    </w:rPr>
  </w:style>
  <w:style w:type="paragraph" w:customStyle="1" w:styleId="19D3F33581BD4C12ADEB039DFD0BB8DE1">
    <w:name w:val="19D3F33581BD4C12ADEB039DFD0BB8DE1"/>
    <w:rsid w:val="00280ED7"/>
    <w:rPr>
      <w:rFonts w:eastAsiaTheme="minorHAnsi"/>
      <w:lang w:eastAsia="en-US"/>
    </w:rPr>
  </w:style>
  <w:style w:type="paragraph" w:customStyle="1" w:styleId="F7230E67AEA24B6493FCE2DD8A5C4B54">
    <w:name w:val="F7230E67AEA24B6493FCE2DD8A5C4B54"/>
    <w:rsid w:val="00280ED7"/>
    <w:rPr>
      <w:rFonts w:eastAsiaTheme="minorHAnsi"/>
      <w:lang w:eastAsia="en-US"/>
    </w:rPr>
  </w:style>
  <w:style w:type="paragraph" w:customStyle="1" w:styleId="9F33F288F3C5481DAA6DD5F668B263EA">
    <w:name w:val="9F33F288F3C5481DAA6DD5F668B263EA"/>
    <w:rsid w:val="00280ED7"/>
    <w:rPr>
      <w:rFonts w:eastAsiaTheme="minorHAnsi"/>
      <w:lang w:eastAsia="en-US"/>
    </w:rPr>
  </w:style>
  <w:style w:type="paragraph" w:customStyle="1" w:styleId="E0F40B74F8014B6C9D6C28B5C5F4FD4C">
    <w:name w:val="E0F40B74F8014B6C9D6C28B5C5F4FD4C"/>
    <w:rsid w:val="00280ED7"/>
    <w:rPr>
      <w:rFonts w:eastAsiaTheme="minorHAnsi"/>
      <w:lang w:eastAsia="en-US"/>
    </w:rPr>
  </w:style>
  <w:style w:type="paragraph" w:customStyle="1" w:styleId="6E9859C7732C4C83966FECFA4D5048822">
    <w:name w:val="6E9859C7732C4C83966FECFA4D5048822"/>
    <w:rsid w:val="00280ED7"/>
    <w:rPr>
      <w:rFonts w:eastAsiaTheme="minorHAnsi"/>
      <w:lang w:eastAsia="en-US"/>
    </w:rPr>
  </w:style>
  <w:style w:type="paragraph" w:customStyle="1" w:styleId="4DD6E3CE196544FCB3F194601A4136EA2">
    <w:name w:val="4DD6E3CE196544FCB3F194601A4136EA2"/>
    <w:rsid w:val="00280ED7"/>
    <w:rPr>
      <w:rFonts w:eastAsiaTheme="minorHAnsi"/>
      <w:lang w:eastAsia="en-US"/>
    </w:rPr>
  </w:style>
  <w:style w:type="paragraph" w:customStyle="1" w:styleId="E37218BBB6074ECABBC12219C166140B2">
    <w:name w:val="E37218BBB6074ECABBC12219C166140B2"/>
    <w:rsid w:val="00280ED7"/>
    <w:rPr>
      <w:rFonts w:eastAsiaTheme="minorHAnsi"/>
      <w:lang w:eastAsia="en-US"/>
    </w:rPr>
  </w:style>
  <w:style w:type="paragraph" w:customStyle="1" w:styleId="307F5DCACEC04CD090F115412732620B2">
    <w:name w:val="307F5DCACEC04CD090F115412732620B2"/>
    <w:rsid w:val="00280ED7"/>
    <w:rPr>
      <w:rFonts w:eastAsiaTheme="minorHAnsi"/>
      <w:lang w:eastAsia="en-US"/>
    </w:rPr>
  </w:style>
  <w:style w:type="paragraph" w:customStyle="1" w:styleId="6A36F7FA2DA0452FB40B926F45FF8E332">
    <w:name w:val="6A36F7FA2DA0452FB40B926F45FF8E332"/>
    <w:rsid w:val="00280ED7"/>
    <w:rPr>
      <w:rFonts w:eastAsiaTheme="minorHAnsi"/>
      <w:lang w:eastAsia="en-US"/>
    </w:rPr>
  </w:style>
  <w:style w:type="paragraph" w:customStyle="1" w:styleId="6AD7EBF32C3447E687231D01A8C8E7842">
    <w:name w:val="6AD7EBF32C3447E687231D01A8C8E7842"/>
    <w:rsid w:val="00280ED7"/>
    <w:rPr>
      <w:rFonts w:eastAsiaTheme="minorHAnsi"/>
      <w:lang w:eastAsia="en-US"/>
    </w:rPr>
  </w:style>
  <w:style w:type="paragraph" w:customStyle="1" w:styleId="138A5A22CB634881803B5E1CDAD2FFB62">
    <w:name w:val="138A5A22CB634881803B5E1CDAD2FFB62"/>
    <w:rsid w:val="00280ED7"/>
    <w:rPr>
      <w:rFonts w:eastAsiaTheme="minorHAnsi"/>
      <w:lang w:eastAsia="en-US"/>
    </w:rPr>
  </w:style>
  <w:style w:type="paragraph" w:customStyle="1" w:styleId="B97E647BD17F40E6B97C8AFD748D5B2A2">
    <w:name w:val="B97E647BD17F40E6B97C8AFD748D5B2A2"/>
    <w:rsid w:val="00280ED7"/>
    <w:rPr>
      <w:rFonts w:eastAsiaTheme="minorHAnsi"/>
      <w:lang w:eastAsia="en-US"/>
    </w:rPr>
  </w:style>
  <w:style w:type="paragraph" w:customStyle="1" w:styleId="7FBB7537F9FA4673A862FE0E6CF5091A2">
    <w:name w:val="7FBB7537F9FA4673A862FE0E6CF5091A2"/>
    <w:rsid w:val="00280ED7"/>
    <w:rPr>
      <w:rFonts w:eastAsiaTheme="minorHAnsi"/>
      <w:lang w:eastAsia="en-US"/>
    </w:rPr>
  </w:style>
  <w:style w:type="paragraph" w:customStyle="1" w:styleId="E4C9F741B59D4768AA6086B9B55F91C52">
    <w:name w:val="E4C9F741B59D4768AA6086B9B55F91C52"/>
    <w:rsid w:val="00280ED7"/>
    <w:rPr>
      <w:rFonts w:eastAsiaTheme="minorHAnsi"/>
      <w:lang w:eastAsia="en-US"/>
    </w:rPr>
  </w:style>
  <w:style w:type="paragraph" w:customStyle="1" w:styleId="4561FAA67F764154B39510E0223203FA2">
    <w:name w:val="4561FAA67F764154B39510E0223203FA2"/>
    <w:rsid w:val="00280ED7"/>
    <w:rPr>
      <w:rFonts w:eastAsiaTheme="minorHAnsi"/>
      <w:lang w:eastAsia="en-US"/>
    </w:rPr>
  </w:style>
  <w:style w:type="paragraph" w:customStyle="1" w:styleId="261FC86957414B77B701152A7B7D2A782">
    <w:name w:val="261FC86957414B77B701152A7B7D2A782"/>
    <w:rsid w:val="00280ED7"/>
    <w:rPr>
      <w:rFonts w:eastAsiaTheme="minorHAnsi"/>
      <w:lang w:eastAsia="en-US"/>
    </w:rPr>
  </w:style>
  <w:style w:type="paragraph" w:customStyle="1" w:styleId="4FD34BE4DCB14CD39C82B4B145F048862">
    <w:name w:val="4FD34BE4DCB14CD39C82B4B145F048862"/>
    <w:rsid w:val="00280ED7"/>
    <w:rPr>
      <w:rFonts w:eastAsiaTheme="minorHAnsi"/>
      <w:lang w:eastAsia="en-US"/>
    </w:rPr>
  </w:style>
  <w:style w:type="paragraph" w:customStyle="1" w:styleId="F62B640653874E02A8576692E868E62C2">
    <w:name w:val="F62B640653874E02A8576692E868E62C2"/>
    <w:rsid w:val="00280ED7"/>
    <w:rPr>
      <w:rFonts w:eastAsiaTheme="minorHAnsi"/>
      <w:lang w:eastAsia="en-US"/>
    </w:rPr>
  </w:style>
  <w:style w:type="paragraph" w:customStyle="1" w:styleId="4F38F9A24F5F401790ECC43814582AF02">
    <w:name w:val="4F38F9A24F5F401790ECC43814582AF02"/>
    <w:rsid w:val="00280ED7"/>
    <w:rPr>
      <w:rFonts w:eastAsiaTheme="minorHAnsi"/>
      <w:lang w:eastAsia="en-US"/>
    </w:rPr>
  </w:style>
  <w:style w:type="paragraph" w:customStyle="1" w:styleId="A0D5792AAAEE4C7F8A29FC7F614E46F32">
    <w:name w:val="A0D5792AAAEE4C7F8A29FC7F614E46F32"/>
    <w:rsid w:val="00280ED7"/>
    <w:rPr>
      <w:rFonts w:eastAsiaTheme="minorHAnsi"/>
      <w:lang w:eastAsia="en-US"/>
    </w:rPr>
  </w:style>
  <w:style w:type="paragraph" w:customStyle="1" w:styleId="36FF0D7B58AC405EBBB7577F806275E12">
    <w:name w:val="36FF0D7B58AC405EBBB7577F806275E12"/>
    <w:rsid w:val="00280ED7"/>
    <w:rPr>
      <w:rFonts w:eastAsiaTheme="minorHAnsi"/>
      <w:lang w:eastAsia="en-US"/>
    </w:rPr>
  </w:style>
  <w:style w:type="paragraph" w:customStyle="1" w:styleId="00EA247DCAB44D9AB008328E51375E0E2">
    <w:name w:val="00EA247DCAB44D9AB008328E51375E0E2"/>
    <w:rsid w:val="00280ED7"/>
    <w:rPr>
      <w:rFonts w:eastAsiaTheme="minorHAnsi"/>
      <w:lang w:eastAsia="en-US"/>
    </w:rPr>
  </w:style>
  <w:style w:type="paragraph" w:customStyle="1" w:styleId="F86D98B97FC7463E8F128485FFCFF3162">
    <w:name w:val="F86D98B97FC7463E8F128485FFCFF3162"/>
    <w:rsid w:val="00280ED7"/>
    <w:rPr>
      <w:rFonts w:eastAsiaTheme="minorHAnsi"/>
      <w:lang w:eastAsia="en-US"/>
    </w:rPr>
  </w:style>
  <w:style w:type="paragraph" w:customStyle="1" w:styleId="E35E06D2B72D478C983164067B7F83562">
    <w:name w:val="E35E06D2B72D478C983164067B7F83562"/>
    <w:rsid w:val="00280ED7"/>
    <w:rPr>
      <w:rFonts w:eastAsiaTheme="minorHAnsi"/>
      <w:lang w:eastAsia="en-US"/>
    </w:rPr>
  </w:style>
  <w:style w:type="paragraph" w:customStyle="1" w:styleId="19D3F33581BD4C12ADEB039DFD0BB8DE2">
    <w:name w:val="19D3F33581BD4C12ADEB039DFD0BB8DE2"/>
    <w:rsid w:val="00280ED7"/>
    <w:rPr>
      <w:rFonts w:eastAsiaTheme="minorHAnsi"/>
      <w:lang w:eastAsia="en-US"/>
    </w:rPr>
  </w:style>
  <w:style w:type="paragraph" w:customStyle="1" w:styleId="F7230E67AEA24B6493FCE2DD8A5C4B541">
    <w:name w:val="F7230E67AEA24B6493FCE2DD8A5C4B541"/>
    <w:rsid w:val="00280ED7"/>
    <w:rPr>
      <w:rFonts w:eastAsiaTheme="minorHAnsi"/>
      <w:lang w:eastAsia="en-US"/>
    </w:rPr>
  </w:style>
  <w:style w:type="paragraph" w:customStyle="1" w:styleId="9F33F288F3C5481DAA6DD5F668B263EA1">
    <w:name w:val="9F33F288F3C5481DAA6DD5F668B263EA1"/>
    <w:rsid w:val="00280ED7"/>
    <w:rPr>
      <w:rFonts w:eastAsiaTheme="minorHAnsi"/>
      <w:lang w:eastAsia="en-US"/>
    </w:rPr>
  </w:style>
  <w:style w:type="paragraph" w:customStyle="1" w:styleId="E0F40B74F8014B6C9D6C28B5C5F4FD4C1">
    <w:name w:val="E0F40B74F8014B6C9D6C28B5C5F4FD4C1"/>
    <w:rsid w:val="00280ED7"/>
    <w:rPr>
      <w:rFonts w:eastAsiaTheme="minorHAnsi"/>
      <w:lang w:eastAsia="en-US"/>
    </w:rPr>
  </w:style>
  <w:style w:type="paragraph" w:customStyle="1" w:styleId="8171893B361F429E9E80A6FBDCA67863">
    <w:name w:val="8171893B361F429E9E80A6FBDCA67863"/>
    <w:rsid w:val="00280ED7"/>
    <w:rPr>
      <w:rFonts w:eastAsiaTheme="minorHAnsi"/>
      <w:lang w:eastAsia="en-US"/>
    </w:rPr>
  </w:style>
  <w:style w:type="paragraph" w:customStyle="1" w:styleId="6E9859C7732C4C83966FECFA4D5048823">
    <w:name w:val="6E9859C7732C4C83966FECFA4D5048823"/>
    <w:rsid w:val="00280ED7"/>
    <w:rPr>
      <w:rFonts w:eastAsiaTheme="minorHAnsi"/>
      <w:lang w:eastAsia="en-US"/>
    </w:rPr>
  </w:style>
  <w:style w:type="paragraph" w:customStyle="1" w:styleId="4DD6E3CE196544FCB3F194601A4136EA3">
    <w:name w:val="4DD6E3CE196544FCB3F194601A4136EA3"/>
    <w:rsid w:val="00280ED7"/>
    <w:rPr>
      <w:rFonts w:eastAsiaTheme="minorHAnsi"/>
      <w:lang w:eastAsia="en-US"/>
    </w:rPr>
  </w:style>
  <w:style w:type="paragraph" w:customStyle="1" w:styleId="E37218BBB6074ECABBC12219C166140B3">
    <w:name w:val="E37218BBB6074ECABBC12219C166140B3"/>
    <w:rsid w:val="00280ED7"/>
    <w:rPr>
      <w:rFonts w:eastAsiaTheme="minorHAnsi"/>
      <w:lang w:eastAsia="en-US"/>
    </w:rPr>
  </w:style>
  <w:style w:type="paragraph" w:customStyle="1" w:styleId="307F5DCACEC04CD090F115412732620B3">
    <w:name w:val="307F5DCACEC04CD090F115412732620B3"/>
    <w:rsid w:val="00280ED7"/>
    <w:rPr>
      <w:rFonts w:eastAsiaTheme="minorHAnsi"/>
      <w:lang w:eastAsia="en-US"/>
    </w:rPr>
  </w:style>
  <w:style w:type="paragraph" w:customStyle="1" w:styleId="6A36F7FA2DA0452FB40B926F45FF8E333">
    <w:name w:val="6A36F7FA2DA0452FB40B926F45FF8E333"/>
    <w:rsid w:val="00280ED7"/>
    <w:rPr>
      <w:rFonts w:eastAsiaTheme="minorHAnsi"/>
      <w:lang w:eastAsia="en-US"/>
    </w:rPr>
  </w:style>
  <w:style w:type="paragraph" w:customStyle="1" w:styleId="6AD7EBF32C3447E687231D01A8C8E7843">
    <w:name w:val="6AD7EBF32C3447E687231D01A8C8E7843"/>
    <w:rsid w:val="00280ED7"/>
    <w:rPr>
      <w:rFonts w:eastAsiaTheme="minorHAnsi"/>
      <w:lang w:eastAsia="en-US"/>
    </w:rPr>
  </w:style>
  <w:style w:type="paragraph" w:customStyle="1" w:styleId="138A5A22CB634881803B5E1CDAD2FFB63">
    <w:name w:val="138A5A22CB634881803B5E1CDAD2FFB63"/>
    <w:rsid w:val="00280ED7"/>
    <w:rPr>
      <w:rFonts w:eastAsiaTheme="minorHAnsi"/>
      <w:lang w:eastAsia="en-US"/>
    </w:rPr>
  </w:style>
  <w:style w:type="paragraph" w:customStyle="1" w:styleId="B97E647BD17F40E6B97C8AFD748D5B2A3">
    <w:name w:val="B97E647BD17F40E6B97C8AFD748D5B2A3"/>
    <w:rsid w:val="00280ED7"/>
    <w:rPr>
      <w:rFonts w:eastAsiaTheme="minorHAnsi"/>
      <w:lang w:eastAsia="en-US"/>
    </w:rPr>
  </w:style>
  <w:style w:type="paragraph" w:customStyle="1" w:styleId="7FBB7537F9FA4673A862FE0E6CF5091A3">
    <w:name w:val="7FBB7537F9FA4673A862FE0E6CF5091A3"/>
    <w:rsid w:val="00280ED7"/>
    <w:rPr>
      <w:rFonts w:eastAsiaTheme="minorHAnsi"/>
      <w:lang w:eastAsia="en-US"/>
    </w:rPr>
  </w:style>
  <w:style w:type="paragraph" w:customStyle="1" w:styleId="E4C9F741B59D4768AA6086B9B55F91C53">
    <w:name w:val="E4C9F741B59D4768AA6086B9B55F91C53"/>
    <w:rsid w:val="00280ED7"/>
    <w:rPr>
      <w:rFonts w:eastAsiaTheme="minorHAnsi"/>
      <w:lang w:eastAsia="en-US"/>
    </w:rPr>
  </w:style>
  <w:style w:type="paragraph" w:customStyle="1" w:styleId="4561FAA67F764154B39510E0223203FA3">
    <w:name w:val="4561FAA67F764154B39510E0223203FA3"/>
    <w:rsid w:val="00280ED7"/>
    <w:rPr>
      <w:rFonts w:eastAsiaTheme="minorHAnsi"/>
      <w:lang w:eastAsia="en-US"/>
    </w:rPr>
  </w:style>
  <w:style w:type="paragraph" w:customStyle="1" w:styleId="261FC86957414B77B701152A7B7D2A783">
    <w:name w:val="261FC86957414B77B701152A7B7D2A783"/>
    <w:rsid w:val="00280ED7"/>
    <w:rPr>
      <w:rFonts w:eastAsiaTheme="minorHAnsi"/>
      <w:lang w:eastAsia="en-US"/>
    </w:rPr>
  </w:style>
  <w:style w:type="paragraph" w:customStyle="1" w:styleId="4FD34BE4DCB14CD39C82B4B145F048863">
    <w:name w:val="4FD34BE4DCB14CD39C82B4B145F048863"/>
    <w:rsid w:val="00280ED7"/>
    <w:rPr>
      <w:rFonts w:eastAsiaTheme="minorHAnsi"/>
      <w:lang w:eastAsia="en-US"/>
    </w:rPr>
  </w:style>
  <w:style w:type="paragraph" w:customStyle="1" w:styleId="F62B640653874E02A8576692E868E62C3">
    <w:name w:val="F62B640653874E02A8576692E868E62C3"/>
    <w:rsid w:val="00280ED7"/>
    <w:rPr>
      <w:rFonts w:eastAsiaTheme="minorHAnsi"/>
      <w:lang w:eastAsia="en-US"/>
    </w:rPr>
  </w:style>
  <w:style w:type="paragraph" w:customStyle="1" w:styleId="4F38F9A24F5F401790ECC43814582AF03">
    <w:name w:val="4F38F9A24F5F401790ECC43814582AF03"/>
    <w:rsid w:val="00280ED7"/>
    <w:rPr>
      <w:rFonts w:eastAsiaTheme="minorHAnsi"/>
      <w:lang w:eastAsia="en-US"/>
    </w:rPr>
  </w:style>
  <w:style w:type="paragraph" w:customStyle="1" w:styleId="A0D5792AAAEE4C7F8A29FC7F614E46F33">
    <w:name w:val="A0D5792AAAEE4C7F8A29FC7F614E46F33"/>
    <w:rsid w:val="00280ED7"/>
    <w:rPr>
      <w:rFonts w:eastAsiaTheme="minorHAnsi"/>
      <w:lang w:eastAsia="en-US"/>
    </w:rPr>
  </w:style>
  <w:style w:type="paragraph" w:customStyle="1" w:styleId="36FF0D7B58AC405EBBB7577F806275E13">
    <w:name w:val="36FF0D7B58AC405EBBB7577F806275E13"/>
    <w:rsid w:val="00280ED7"/>
    <w:rPr>
      <w:rFonts w:eastAsiaTheme="minorHAnsi"/>
      <w:lang w:eastAsia="en-US"/>
    </w:rPr>
  </w:style>
  <w:style w:type="paragraph" w:customStyle="1" w:styleId="00EA247DCAB44D9AB008328E51375E0E3">
    <w:name w:val="00EA247DCAB44D9AB008328E51375E0E3"/>
    <w:rsid w:val="00280ED7"/>
    <w:rPr>
      <w:rFonts w:eastAsiaTheme="minorHAnsi"/>
      <w:lang w:eastAsia="en-US"/>
    </w:rPr>
  </w:style>
  <w:style w:type="paragraph" w:customStyle="1" w:styleId="F86D98B97FC7463E8F128485FFCFF3163">
    <w:name w:val="F86D98B97FC7463E8F128485FFCFF3163"/>
    <w:rsid w:val="00280ED7"/>
    <w:rPr>
      <w:rFonts w:eastAsiaTheme="minorHAnsi"/>
      <w:lang w:eastAsia="en-US"/>
    </w:rPr>
  </w:style>
  <w:style w:type="paragraph" w:customStyle="1" w:styleId="E35E06D2B72D478C983164067B7F83563">
    <w:name w:val="E35E06D2B72D478C983164067B7F83563"/>
    <w:rsid w:val="00280ED7"/>
    <w:rPr>
      <w:rFonts w:eastAsiaTheme="minorHAnsi"/>
      <w:lang w:eastAsia="en-US"/>
    </w:rPr>
  </w:style>
  <w:style w:type="paragraph" w:customStyle="1" w:styleId="19D3F33581BD4C12ADEB039DFD0BB8DE3">
    <w:name w:val="19D3F33581BD4C12ADEB039DFD0BB8DE3"/>
    <w:rsid w:val="00280ED7"/>
    <w:rPr>
      <w:rFonts w:eastAsiaTheme="minorHAnsi"/>
      <w:lang w:eastAsia="en-US"/>
    </w:rPr>
  </w:style>
  <w:style w:type="paragraph" w:customStyle="1" w:styleId="F7230E67AEA24B6493FCE2DD8A5C4B542">
    <w:name w:val="F7230E67AEA24B6493FCE2DD8A5C4B542"/>
    <w:rsid w:val="00280ED7"/>
    <w:rPr>
      <w:rFonts w:eastAsiaTheme="minorHAnsi"/>
      <w:lang w:eastAsia="en-US"/>
    </w:rPr>
  </w:style>
  <w:style w:type="paragraph" w:customStyle="1" w:styleId="9F33F288F3C5481DAA6DD5F668B263EA2">
    <w:name w:val="9F33F288F3C5481DAA6DD5F668B263EA2"/>
    <w:rsid w:val="00280ED7"/>
    <w:rPr>
      <w:rFonts w:eastAsiaTheme="minorHAnsi"/>
      <w:lang w:eastAsia="en-US"/>
    </w:rPr>
  </w:style>
  <w:style w:type="paragraph" w:customStyle="1" w:styleId="E0F40B74F8014B6C9D6C28B5C5F4FD4C2">
    <w:name w:val="E0F40B74F8014B6C9D6C28B5C5F4FD4C2"/>
    <w:rsid w:val="00280ED7"/>
    <w:rPr>
      <w:rFonts w:eastAsiaTheme="minorHAnsi"/>
      <w:lang w:eastAsia="en-US"/>
    </w:rPr>
  </w:style>
  <w:style w:type="paragraph" w:customStyle="1" w:styleId="8171893B361F429E9E80A6FBDCA678631">
    <w:name w:val="8171893B361F429E9E80A6FBDCA678631"/>
    <w:rsid w:val="00280ED7"/>
    <w:rPr>
      <w:rFonts w:eastAsiaTheme="minorHAnsi"/>
      <w:lang w:eastAsia="en-US"/>
    </w:rPr>
  </w:style>
  <w:style w:type="paragraph" w:customStyle="1" w:styleId="6E9859C7732C4C83966FECFA4D5048824">
    <w:name w:val="6E9859C7732C4C83966FECFA4D5048824"/>
    <w:rsid w:val="00280ED7"/>
    <w:rPr>
      <w:rFonts w:eastAsiaTheme="minorHAnsi"/>
      <w:lang w:eastAsia="en-US"/>
    </w:rPr>
  </w:style>
  <w:style w:type="paragraph" w:customStyle="1" w:styleId="4DD6E3CE196544FCB3F194601A4136EA4">
    <w:name w:val="4DD6E3CE196544FCB3F194601A4136EA4"/>
    <w:rsid w:val="00280ED7"/>
    <w:rPr>
      <w:rFonts w:eastAsiaTheme="minorHAnsi"/>
      <w:lang w:eastAsia="en-US"/>
    </w:rPr>
  </w:style>
  <w:style w:type="paragraph" w:customStyle="1" w:styleId="E37218BBB6074ECABBC12219C166140B4">
    <w:name w:val="E37218BBB6074ECABBC12219C166140B4"/>
    <w:rsid w:val="00280ED7"/>
    <w:rPr>
      <w:rFonts w:eastAsiaTheme="minorHAnsi"/>
      <w:lang w:eastAsia="en-US"/>
    </w:rPr>
  </w:style>
  <w:style w:type="paragraph" w:customStyle="1" w:styleId="307F5DCACEC04CD090F115412732620B4">
    <w:name w:val="307F5DCACEC04CD090F115412732620B4"/>
    <w:rsid w:val="00280ED7"/>
    <w:rPr>
      <w:rFonts w:eastAsiaTheme="minorHAnsi"/>
      <w:lang w:eastAsia="en-US"/>
    </w:rPr>
  </w:style>
  <w:style w:type="paragraph" w:customStyle="1" w:styleId="6A36F7FA2DA0452FB40B926F45FF8E334">
    <w:name w:val="6A36F7FA2DA0452FB40B926F45FF8E334"/>
    <w:rsid w:val="00280ED7"/>
    <w:rPr>
      <w:rFonts w:eastAsiaTheme="minorHAnsi"/>
      <w:lang w:eastAsia="en-US"/>
    </w:rPr>
  </w:style>
  <w:style w:type="paragraph" w:customStyle="1" w:styleId="6AD7EBF32C3447E687231D01A8C8E7844">
    <w:name w:val="6AD7EBF32C3447E687231D01A8C8E7844"/>
    <w:rsid w:val="00280ED7"/>
    <w:rPr>
      <w:rFonts w:eastAsiaTheme="minorHAnsi"/>
      <w:lang w:eastAsia="en-US"/>
    </w:rPr>
  </w:style>
  <w:style w:type="paragraph" w:customStyle="1" w:styleId="138A5A22CB634881803B5E1CDAD2FFB64">
    <w:name w:val="138A5A22CB634881803B5E1CDAD2FFB64"/>
    <w:rsid w:val="00280ED7"/>
    <w:rPr>
      <w:rFonts w:eastAsiaTheme="minorHAnsi"/>
      <w:lang w:eastAsia="en-US"/>
    </w:rPr>
  </w:style>
  <w:style w:type="paragraph" w:customStyle="1" w:styleId="B97E647BD17F40E6B97C8AFD748D5B2A4">
    <w:name w:val="B97E647BD17F40E6B97C8AFD748D5B2A4"/>
    <w:rsid w:val="00280ED7"/>
    <w:rPr>
      <w:rFonts w:eastAsiaTheme="minorHAnsi"/>
      <w:lang w:eastAsia="en-US"/>
    </w:rPr>
  </w:style>
  <w:style w:type="paragraph" w:customStyle="1" w:styleId="7FBB7537F9FA4673A862FE0E6CF5091A4">
    <w:name w:val="7FBB7537F9FA4673A862FE0E6CF5091A4"/>
    <w:rsid w:val="00280ED7"/>
    <w:rPr>
      <w:rFonts w:eastAsiaTheme="minorHAnsi"/>
      <w:lang w:eastAsia="en-US"/>
    </w:rPr>
  </w:style>
  <w:style w:type="paragraph" w:customStyle="1" w:styleId="E4C9F741B59D4768AA6086B9B55F91C54">
    <w:name w:val="E4C9F741B59D4768AA6086B9B55F91C54"/>
    <w:rsid w:val="00280ED7"/>
    <w:rPr>
      <w:rFonts w:eastAsiaTheme="minorHAnsi"/>
      <w:lang w:eastAsia="en-US"/>
    </w:rPr>
  </w:style>
  <w:style w:type="paragraph" w:customStyle="1" w:styleId="4561FAA67F764154B39510E0223203FA4">
    <w:name w:val="4561FAA67F764154B39510E0223203FA4"/>
    <w:rsid w:val="00280ED7"/>
    <w:rPr>
      <w:rFonts w:eastAsiaTheme="minorHAnsi"/>
      <w:lang w:eastAsia="en-US"/>
    </w:rPr>
  </w:style>
  <w:style w:type="paragraph" w:customStyle="1" w:styleId="261FC86957414B77B701152A7B7D2A784">
    <w:name w:val="261FC86957414B77B701152A7B7D2A784"/>
    <w:rsid w:val="00280ED7"/>
    <w:rPr>
      <w:rFonts w:eastAsiaTheme="minorHAnsi"/>
      <w:lang w:eastAsia="en-US"/>
    </w:rPr>
  </w:style>
  <w:style w:type="paragraph" w:customStyle="1" w:styleId="4FD34BE4DCB14CD39C82B4B145F048864">
    <w:name w:val="4FD34BE4DCB14CD39C82B4B145F048864"/>
    <w:rsid w:val="00280ED7"/>
    <w:rPr>
      <w:rFonts w:eastAsiaTheme="minorHAnsi"/>
      <w:lang w:eastAsia="en-US"/>
    </w:rPr>
  </w:style>
  <w:style w:type="paragraph" w:customStyle="1" w:styleId="F62B640653874E02A8576692E868E62C4">
    <w:name w:val="F62B640653874E02A8576692E868E62C4"/>
    <w:rsid w:val="00280ED7"/>
    <w:rPr>
      <w:rFonts w:eastAsiaTheme="minorHAnsi"/>
      <w:lang w:eastAsia="en-US"/>
    </w:rPr>
  </w:style>
  <w:style w:type="paragraph" w:customStyle="1" w:styleId="4F38F9A24F5F401790ECC43814582AF04">
    <w:name w:val="4F38F9A24F5F401790ECC43814582AF04"/>
    <w:rsid w:val="00280ED7"/>
    <w:rPr>
      <w:rFonts w:eastAsiaTheme="minorHAnsi"/>
      <w:lang w:eastAsia="en-US"/>
    </w:rPr>
  </w:style>
  <w:style w:type="paragraph" w:customStyle="1" w:styleId="A0D5792AAAEE4C7F8A29FC7F614E46F34">
    <w:name w:val="A0D5792AAAEE4C7F8A29FC7F614E46F34"/>
    <w:rsid w:val="00280ED7"/>
    <w:rPr>
      <w:rFonts w:eastAsiaTheme="minorHAnsi"/>
      <w:lang w:eastAsia="en-US"/>
    </w:rPr>
  </w:style>
  <w:style w:type="paragraph" w:customStyle="1" w:styleId="36FF0D7B58AC405EBBB7577F806275E14">
    <w:name w:val="36FF0D7B58AC405EBBB7577F806275E14"/>
    <w:rsid w:val="00280ED7"/>
    <w:rPr>
      <w:rFonts w:eastAsiaTheme="minorHAnsi"/>
      <w:lang w:eastAsia="en-US"/>
    </w:rPr>
  </w:style>
  <w:style w:type="paragraph" w:customStyle="1" w:styleId="00EA247DCAB44D9AB008328E51375E0E4">
    <w:name w:val="00EA247DCAB44D9AB008328E51375E0E4"/>
    <w:rsid w:val="00280ED7"/>
    <w:rPr>
      <w:rFonts w:eastAsiaTheme="minorHAnsi"/>
      <w:lang w:eastAsia="en-US"/>
    </w:rPr>
  </w:style>
  <w:style w:type="paragraph" w:customStyle="1" w:styleId="F86D98B97FC7463E8F128485FFCFF3164">
    <w:name w:val="F86D98B97FC7463E8F128485FFCFF3164"/>
    <w:rsid w:val="00280ED7"/>
    <w:rPr>
      <w:rFonts w:eastAsiaTheme="minorHAnsi"/>
      <w:lang w:eastAsia="en-US"/>
    </w:rPr>
  </w:style>
  <w:style w:type="paragraph" w:customStyle="1" w:styleId="E35E06D2B72D478C983164067B7F83564">
    <w:name w:val="E35E06D2B72D478C983164067B7F83564"/>
    <w:rsid w:val="00280ED7"/>
    <w:rPr>
      <w:rFonts w:eastAsiaTheme="minorHAnsi"/>
      <w:lang w:eastAsia="en-US"/>
    </w:rPr>
  </w:style>
  <w:style w:type="paragraph" w:customStyle="1" w:styleId="19D3F33581BD4C12ADEB039DFD0BB8DE4">
    <w:name w:val="19D3F33581BD4C12ADEB039DFD0BB8DE4"/>
    <w:rsid w:val="00280ED7"/>
    <w:rPr>
      <w:rFonts w:eastAsiaTheme="minorHAnsi"/>
      <w:lang w:eastAsia="en-US"/>
    </w:rPr>
  </w:style>
  <w:style w:type="paragraph" w:customStyle="1" w:styleId="F7230E67AEA24B6493FCE2DD8A5C4B543">
    <w:name w:val="F7230E67AEA24B6493FCE2DD8A5C4B543"/>
    <w:rsid w:val="00280ED7"/>
    <w:rPr>
      <w:rFonts w:eastAsiaTheme="minorHAnsi"/>
      <w:lang w:eastAsia="en-US"/>
    </w:rPr>
  </w:style>
  <w:style w:type="paragraph" w:customStyle="1" w:styleId="9F33F288F3C5481DAA6DD5F668B263EA3">
    <w:name w:val="9F33F288F3C5481DAA6DD5F668B263EA3"/>
    <w:rsid w:val="00280ED7"/>
    <w:rPr>
      <w:rFonts w:eastAsiaTheme="minorHAnsi"/>
      <w:lang w:eastAsia="en-US"/>
    </w:rPr>
  </w:style>
  <w:style w:type="paragraph" w:customStyle="1" w:styleId="E0F40B74F8014B6C9D6C28B5C5F4FD4C3">
    <w:name w:val="E0F40B74F8014B6C9D6C28B5C5F4FD4C3"/>
    <w:rsid w:val="00280ED7"/>
    <w:rPr>
      <w:rFonts w:eastAsiaTheme="minorHAnsi"/>
      <w:lang w:eastAsia="en-US"/>
    </w:rPr>
  </w:style>
  <w:style w:type="paragraph" w:customStyle="1" w:styleId="8171893B361F429E9E80A6FBDCA678632">
    <w:name w:val="8171893B361F429E9E80A6FBDCA678632"/>
    <w:rsid w:val="00280ED7"/>
    <w:rPr>
      <w:rFonts w:eastAsiaTheme="minorHAnsi"/>
      <w:lang w:eastAsia="en-US"/>
    </w:rPr>
  </w:style>
  <w:style w:type="paragraph" w:customStyle="1" w:styleId="830A1BED7D954F92B4D2985F26CEC29D">
    <w:name w:val="830A1BED7D954F92B4D2985F26CEC29D"/>
    <w:rsid w:val="008D4D72"/>
  </w:style>
  <w:style w:type="paragraph" w:customStyle="1" w:styleId="42908007ACB046D2BA4AB4CF95941BF0">
    <w:name w:val="42908007ACB046D2BA4AB4CF95941BF0"/>
    <w:rsid w:val="008D4D72"/>
  </w:style>
  <w:style w:type="paragraph" w:customStyle="1" w:styleId="03AC3C41C22A49E488E47877FA53F030">
    <w:name w:val="03AC3C41C22A49E488E47877FA53F030"/>
    <w:rsid w:val="008D4D72"/>
  </w:style>
  <w:style w:type="paragraph" w:customStyle="1" w:styleId="6E44C31B6DD049BDA7B11A0BF6741F81">
    <w:name w:val="6E44C31B6DD049BDA7B11A0BF6741F81"/>
    <w:rsid w:val="008D4D72"/>
  </w:style>
  <w:style w:type="paragraph" w:customStyle="1" w:styleId="183E30F7D15643B8A670961DDE36F15F">
    <w:name w:val="183E30F7D15643B8A670961DDE36F15F"/>
    <w:rsid w:val="008D4D72"/>
  </w:style>
  <w:style w:type="paragraph" w:customStyle="1" w:styleId="6E9859C7732C4C83966FECFA4D5048825">
    <w:name w:val="6E9859C7732C4C83966FECFA4D5048825"/>
    <w:rsid w:val="00FE1945"/>
    <w:rPr>
      <w:rFonts w:eastAsiaTheme="minorHAnsi"/>
      <w:lang w:eastAsia="en-US"/>
    </w:rPr>
  </w:style>
  <w:style w:type="paragraph" w:customStyle="1" w:styleId="4DD6E3CE196544FCB3F194601A4136EA5">
    <w:name w:val="4DD6E3CE196544FCB3F194601A4136EA5"/>
    <w:rsid w:val="00FE1945"/>
    <w:rPr>
      <w:rFonts w:eastAsiaTheme="minorHAnsi"/>
      <w:lang w:eastAsia="en-US"/>
    </w:rPr>
  </w:style>
  <w:style w:type="paragraph" w:customStyle="1" w:styleId="E37218BBB6074ECABBC12219C166140B5">
    <w:name w:val="E37218BBB6074ECABBC12219C166140B5"/>
    <w:rsid w:val="00FE1945"/>
    <w:rPr>
      <w:rFonts w:eastAsiaTheme="minorHAnsi"/>
      <w:lang w:eastAsia="en-US"/>
    </w:rPr>
  </w:style>
  <w:style w:type="paragraph" w:customStyle="1" w:styleId="307F5DCACEC04CD090F115412732620B5">
    <w:name w:val="307F5DCACEC04CD090F115412732620B5"/>
    <w:rsid w:val="00FE1945"/>
    <w:rPr>
      <w:rFonts w:eastAsiaTheme="minorHAnsi"/>
      <w:lang w:eastAsia="en-US"/>
    </w:rPr>
  </w:style>
  <w:style w:type="paragraph" w:customStyle="1" w:styleId="6A36F7FA2DA0452FB40B926F45FF8E335">
    <w:name w:val="6A36F7FA2DA0452FB40B926F45FF8E335"/>
    <w:rsid w:val="00FE1945"/>
    <w:rPr>
      <w:rFonts w:eastAsiaTheme="minorHAnsi"/>
      <w:lang w:eastAsia="en-US"/>
    </w:rPr>
  </w:style>
  <w:style w:type="paragraph" w:customStyle="1" w:styleId="6AD7EBF32C3447E687231D01A8C8E7845">
    <w:name w:val="6AD7EBF32C3447E687231D01A8C8E7845"/>
    <w:rsid w:val="00FE1945"/>
    <w:rPr>
      <w:rFonts w:eastAsiaTheme="minorHAnsi"/>
      <w:lang w:eastAsia="en-US"/>
    </w:rPr>
  </w:style>
  <w:style w:type="paragraph" w:customStyle="1" w:styleId="138A5A22CB634881803B5E1CDAD2FFB65">
    <w:name w:val="138A5A22CB634881803B5E1CDAD2FFB65"/>
    <w:rsid w:val="00FE1945"/>
    <w:rPr>
      <w:rFonts w:eastAsiaTheme="minorHAnsi"/>
      <w:lang w:eastAsia="en-US"/>
    </w:rPr>
  </w:style>
  <w:style w:type="paragraph" w:customStyle="1" w:styleId="B97E647BD17F40E6B97C8AFD748D5B2A5">
    <w:name w:val="B97E647BD17F40E6B97C8AFD748D5B2A5"/>
    <w:rsid w:val="00FE1945"/>
    <w:rPr>
      <w:rFonts w:eastAsiaTheme="minorHAnsi"/>
      <w:lang w:eastAsia="en-US"/>
    </w:rPr>
  </w:style>
  <w:style w:type="paragraph" w:customStyle="1" w:styleId="7FBB7537F9FA4673A862FE0E6CF5091A5">
    <w:name w:val="7FBB7537F9FA4673A862FE0E6CF5091A5"/>
    <w:rsid w:val="00FE1945"/>
    <w:rPr>
      <w:rFonts w:eastAsiaTheme="minorHAnsi"/>
      <w:lang w:eastAsia="en-US"/>
    </w:rPr>
  </w:style>
  <w:style w:type="paragraph" w:customStyle="1" w:styleId="E4C9F741B59D4768AA6086B9B55F91C55">
    <w:name w:val="E4C9F741B59D4768AA6086B9B55F91C55"/>
    <w:rsid w:val="00FE1945"/>
    <w:rPr>
      <w:rFonts w:eastAsiaTheme="minorHAnsi"/>
      <w:lang w:eastAsia="en-US"/>
    </w:rPr>
  </w:style>
  <w:style w:type="paragraph" w:customStyle="1" w:styleId="4561FAA67F764154B39510E0223203FA5">
    <w:name w:val="4561FAA67F764154B39510E0223203FA5"/>
    <w:rsid w:val="00FE1945"/>
    <w:rPr>
      <w:rFonts w:eastAsiaTheme="minorHAnsi"/>
      <w:lang w:eastAsia="en-US"/>
    </w:rPr>
  </w:style>
  <w:style w:type="paragraph" w:customStyle="1" w:styleId="261FC86957414B77B701152A7B7D2A785">
    <w:name w:val="261FC86957414B77B701152A7B7D2A785"/>
    <w:rsid w:val="00FE1945"/>
    <w:rPr>
      <w:rFonts w:eastAsiaTheme="minorHAnsi"/>
      <w:lang w:eastAsia="en-US"/>
    </w:rPr>
  </w:style>
  <w:style w:type="paragraph" w:customStyle="1" w:styleId="4FD34BE4DCB14CD39C82B4B145F048865">
    <w:name w:val="4FD34BE4DCB14CD39C82B4B145F048865"/>
    <w:rsid w:val="00FE1945"/>
    <w:rPr>
      <w:rFonts w:eastAsiaTheme="minorHAnsi"/>
      <w:lang w:eastAsia="en-US"/>
    </w:rPr>
  </w:style>
  <w:style w:type="paragraph" w:customStyle="1" w:styleId="F62B640653874E02A8576692E868E62C5">
    <w:name w:val="F62B640653874E02A8576692E868E62C5"/>
    <w:rsid w:val="00FE1945"/>
    <w:rPr>
      <w:rFonts w:eastAsiaTheme="minorHAnsi"/>
      <w:lang w:eastAsia="en-US"/>
    </w:rPr>
  </w:style>
  <w:style w:type="paragraph" w:customStyle="1" w:styleId="4F38F9A24F5F401790ECC43814582AF05">
    <w:name w:val="4F38F9A24F5F401790ECC43814582AF05"/>
    <w:rsid w:val="00FE1945"/>
    <w:rPr>
      <w:rFonts w:eastAsiaTheme="minorHAnsi"/>
      <w:lang w:eastAsia="en-US"/>
    </w:rPr>
  </w:style>
  <w:style w:type="paragraph" w:customStyle="1" w:styleId="A0D5792AAAEE4C7F8A29FC7F614E46F35">
    <w:name w:val="A0D5792AAAEE4C7F8A29FC7F614E46F35"/>
    <w:rsid w:val="00FE1945"/>
    <w:rPr>
      <w:rFonts w:eastAsiaTheme="minorHAnsi"/>
      <w:lang w:eastAsia="en-US"/>
    </w:rPr>
  </w:style>
  <w:style w:type="paragraph" w:customStyle="1" w:styleId="36FF0D7B58AC405EBBB7577F806275E15">
    <w:name w:val="36FF0D7B58AC405EBBB7577F806275E15"/>
    <w:rsid w:val="00FE1945"/>
    <w:rPr>
      <w:rFonts w:eastAsiaTheme="minorHAnsi"/>
      <w:lang w:eastAsia="en-US"/>
    </w:rPr>
  </w:style>
  <w:style w:type="paragraph" w:customStyle="1" w:styleId="00EA247DCAB44D9AB008328E51375E0E5">
    <w:name w:val="00EA247DCAB44D9AB008328E51375E0E5"/>
    <w:rsid w:val="00FE1945"/>
    <w:rPr>
      <w:rFonts w:eastAsiaTheme="minorHAnsi"/>
      <w:lang w:eastAsia="en-US"/>
    </w:rPr>
  </w:style>
  <w:style w:type="paragraph" w:customStyle="1" w:styleId="F86D98B97FC7463E8F128485FFCFF3165">
    <w:name w:val="F86D98B97FC7463E8F128485FFCFF3165"/>
    <w:rsid w:val="00FE1945"/>
    <w:rPr>
      <w:rFonts w:eastAsiaTheme="minorHAnsi"/>
      <w:lang w:eastAsia="en-US"/>
    </w:rPr>
  </w:style>
  <w:style w:type="paragraph" w:customStyle="1" w:styleId="E35E06D2B72D478C983164067B7F83565">
    <w:name w:val="E35E06D2B72D478C983164067B7F83565"/>
    <w:rsid w:val="00FE1945"/>
    <w:rPr>
      <w:rFonts w:eastAsiaTheme="minorHAnsi"/>
      <w:lang w:eastAsia="en-US"/>
    </w:rPr>
  </w:style>
  <w:style w:type="paragraph" w:customStyle="1" w:styleId="19D3F33581BD4C12ADEB039DFD0BB8DE5">
    <w:name w:val="19D3F33581BD4C12ADEB039DFD0BB8DE5"/>
    <w:rsid w:val="00FE1945"/>
    <w:rPr>
      <w:rFonts w:eastAsiaTheme="minorHAnsi"/>
      <w:lang w:eastAsia="en-US"/>
    </w:rPr>
  </w:style>
  <w:style w:type="paragraph" w:customStyle="1" w:styleId="F7230E67AEA24B6493FCE2DD8A5C4B544">
    <w:name w:val="F7230E67AEA24B6493FCE2DD8A5C4B544"/>
    <w:rsid w:val="00FE1945"/>
    <w:rPr>
      <w:rFonts w:eastAsiaTheme="minorHAnsi"/>
      <w:lang w:eastAsia="en-US"/>
    </w:rPr>
  </w:style>
  <w:style w:type="paragraph" w:customStyle="1" w:styleId="9F33F288F3C5481DAA6DD5F668B263EA4">
    <w:name w:val="9F33F288F3C5481DAA6DD5F668B263EA4"/>
    <w:rsid w:val="00FE1945"/>
    <w:rPr>
      <w:rFonts w:eastAsiaTheme="minorHAnsi"/>
      <w:lang w:eastAsia="en-US"/>
    </w:rPr>
  </w:style>
  <w:style w:type="paragraph" w:customStyle="1" w:styleId="E0F40B74F8014B6C9D6C28B5C5F4FD4C4">
    <w:name w:val="E0F40B74F8014B6C9D6C28B5C5F4FD4C4"/>
    <w:rsid w:val="00FE1945"/>
    <w:rPr>
      <w:rFonts w:eastAsiaTheme="minorHAnsi"/>
      <w:lang w:eastAsia="en-US"/>
    </w:rPr>
  </w:style>
  <w:style w:type="paragraph" w:customStyle="1" w:styleId="8171893B361F429E9E80A6FBDCA678633">
    <w:name w:val="8171893B361F429E9E80A6FBDCA678633"/>
    <w:rsid w:val="00FE1945"/>
    <w:rPr>
      <w:rFonts w:eastAsiaTheme="minorHAnsi"/>
      <w:lang w:eastAsia="en-US"/>
    </w:rPr>
  </w:style>
  <w:style w:type="paragraph" w:customStyle="1" w:styleId="6E9859C7732C4C83966FECFA4D5048826">
    <w:name w:val="6E9859C7732C4C83966FECFA4D5048826"/>
    <w:rsid w:val="00FE1945"/>
    <w:rPr>
      <w:rFonts w:eastAsiaTheme="minorHAnsi"/>
      <w:lang w:eastAsia="en-US"/>
    </w:rPr>
  </w:style>
  <w:style w:type="paragraph" w:customStyle="1" w:styleId="4DD6E3CE196544FCB3F194601A4136EA6">
    <w:name w:val="4DD6E3CE196544FCB3F194601A4136EA6"/>
    <w:rsid w:val="00FE1945"/>
    <w:rPr>
      <w:rFonts w:eastAsiaTheme="minorHAnsi"/>
      <w:lang w:eastAsia="en-US"/>
    </w:rPr>
  </w:style>
  <w:style w:type="paragraph" w:customStyle="1" w:styleId="E37218BBB6074ECABBC12219C166140B6">
    <w:name w:val="E37218BBB6074ECABBC12219C166140B6"/>
    <w:rsid w:val="00FE1945"/>
    <w:rPr>
      <w:rFonts w:eastAsiaTheme="minorHAnsi"/>
      <w:lang w:eastAsia="en-US"/>
    </w:rPr>
  </w:style>
  <w:style w:type="paragraph" w:customStyle="1" w:styleId="307F5DCACEC04CD090F115412732620B6">
    <w:name w:val="307F5DCACEC04CD090F115412732620B6"/>
    <w:rsid w:val="00FE1945"/>
    <w:rPr>
      <w:rFonts w:eastAsiaTheme="minorHAnsi"/>
      <w:lang w:eastAsia="en-US"/>
    </w:rPr>
  </w:style>
  <w:style w:type="paragraph" w:customStyle="1" w:styleId="6A36F7FA2DA0452FB40B926F45FF8E336">
    <w:name w:val="6A36F7FA2DA0452FB40B926F45FF8E336"/>
    <w:rsid w:val="00FE1945"/>
    <w:rPr>
      <w:rFonts w:eastAsiaTheme="minorHAnsi"/>
      <w:lang w:eastAsia="en-US"/>
    </w:rPr>
  </w:style>
  <w:style w:type="paragraph" w:customStyle="1" w:styleId="6AD7EBF32C3447E687231D01A8C8E7846">
    <w:name w:val="6AD7EBF32C3447E687231D01A8C8E7846"/>
    <w:rsid w:val="00FE1945"/>
    <w:rPr>
      <w:rFonts w:eastAsiaTheme="minorHAnsi"/>
      <w:lang w:eastAsia="en-US"/>
    </w:rPr>
  </w:style>
  <w:style w:type="paragraph" w:customStyle="1" w:styleId="138A5A22CB634881803B5E1CDAD2FFB66">
    <w:name w:val="138A5A22CB634881803B5E1CDAD2FFB66"/>
    <w:rsid w:val="00FE1945"/>
    <w:rPr>
      <w:rFonts w:eastAsiaTheme="minorHAnsi"/>
      <w:lang w:eastAsia="en-US"/>
    </w:rPr>
  </w:style>
  <w:style w:type="paragraph" w:customStyle="1" w:styleId="B97E647BD17F40E6B97C8AFD748D5B2A6">
    <w:name w:val="B97E647BD17F40E6B97C8AFD748D5B2A6"/>
    <w:rsid w:val="00FE1945"/>
    <w:rPr>
      <w:rFonts w:eastAsiaTheme="minorHAnsi"/>
      <w:lang w:eastAsia="en-US"/>
    </w:rPr>
  </w:style>
  <w:style w:type="paragraph" w:customStyle="1" w:styleId="7FBB7537F9FA4673A862FE0E6CF5091A6">
    <w:name w:val="7FBB7537F9FA4673A862FE0E6CF5091A6"/>
    <w:rsid w:val="00FE1945"/>
    <w:rPr>
      <w:rFonts w:eastAsiaTheme="minorHAnsi"/>
      <w:lang w:eastAsia="en-US"/>
    </w:rPr>
  </w:style>
  <w:style w:type="paragraph" w:customStyle="1" w:styleId="E4C9F741B59D4768AA6086B9B55F91C56">
    <w:name w:val="E4C9F741B59D4768AA6086B9B55F91C56"/>
    <w:rsid w:val="00FE1945"/>
    <w:rPr>
      <w:rFonts w:eastAsiaTheme="minorHAnsi"/>
      <w:lang w:eastAsia="en-US"/>
    </w:rPr>
  </w:style>
  <w:style w:type="paragraph" w:customStyle="1" w:styleId="4561FAA67F764154B39510E0223203FA6">
    <w:name w:val="4561FAA67F764154B39510E0223203FA6"/>
    <w:rsid w:val="00FE1945"/>
    <w:rPr>
      <w:rFonts w:eastAsiaTheme="minorHAnsi"/>
      <w:lang w:eastAsia="en-US"/>
    </w:rPr>
  </w:style>
  <w:style w:type="paragraph" w:customStyle="1" w:styleId="261FC86957414B77B701152A7B7D2A786">
    <w:name w:val="261FC86957414B77B701152A7B7D2A786"/>
    <w:rsid w:val="00FE1945"/>
    <w:rPr>
      <w:rFonts w:eastAsiaTheme="minorHAnsi"/>
      <w:lang w:eastAsia="en-US"/>
    </w:rPr>
  </w:style>
  <w:style w:type="paragraph" w:customStyle="1" w:styleId="4FD34BE4DCB14CD39C82B4B145F048866">
    <w:name w:val="4FD34BE4DCB14CD39C82B4B145F048866"/>
    <w:rsid w:val="00FE1945"/>
    <w:rPr>
      <w:rFonts w:eastAsiaTheme="minorHAnsi"/>
      <w:lang w:eastAsia="en-US"/>
    </w:rPr>
  </w:style>
  <w:style w:type="paragraph" w:customStyle="1" w:styleId="F62B640653874E02A8576692E868E62C6">
    <w:name w:val="F62B640653874E02A8576692E868E62C6"/>
    <w:rsid w:val="00FE1945"/>
    <w:rPr>
      <w:rFonts w:eastAsiaTheme="minorHAnsi"/>
      <w:lang w:eastAsia="en-US"/>
    </w:rPr>
  </w:style>
  <w:style w:type="paragraph" w:customStyle="1" w:styleId="4F38F9A24F5F401790ECC43814582AF06">
    <w:name w:val="4F38F9A24F5F401790ECC43814582AF06"/>
    <w:rsid w:val="00FE1945"/>
    <w:rPr>
      <w:rFonts w:eastAsiaTheme="minorHAnsi"/>
      <w:lang w:eastAsia="en-US"/>
    </w:rPr>
  </w:style>
  <w:style w:type="paragraph" w:customStyle="1" w:styleId="A0D5792AAAEE4C7F8A29FC7F614E46F36">
    <w:name w:val="A0D5792AAAEE4C7F8A29FC7F614E46F36"/>
    <w:rsid w:val="00FE1945"/>
    <w:rPr>
      <w:rFonts w:eastAsiaTheme="minorHAnsi"/>
      <w:lang w:eastAsia="en-US"/>
    </w:rPr>
  </w:style>
  <w:style w:type="paragraph" w:customStyle="1" w:styleId="36FF0D7B58AC405EBBB7577F806275E16">
    <w:name w:val="36FF0D7B58AC405EBBB7577F806275E16"/>
    <w:rsid w:val="00FE1945"/>
    <w:rPr>
      <w:rFonts w:eastAsiaTheme="minorHAnsi"/>
      <w:lang w:eastAsia="en-US"/>
    </w:rPr>
  </w:style>
  <w:style w:type="paragraph" w:customStyle="1" w:styleId="00EA247DCAB44D9AB008328E51375E0E6">
    <w:name w:val="00EA247DCAB44D9AB008328E51375E0E6"/>
    <w:rsid w:val="00FE1945"/>
    <w:rPr>
      <w:rFonts w:eastAsiaTheme="minorHAnsi"/>
      <w:lang w:eastAsia="en-US"/>
    </w:rPr>
  </w:style>
  <w:style w:type="paragraph" w:customStyle="1" w:styleId="F86D98B97FC7463E8F128485FFCFF3166">
    <w:name w:val="F86D98B97FC7463E8F128485FFCFF3166"/>
    <w:rsid w:val="00FE1945"/>
    <w:rPr>
      <w:rFonts w:eastAsiaTheme="minorHAnsi"/>
      <w:lang w:eastAsia="en-US"/>
    </w:rPr>
  </w:style>
  <w:style w:type="paragraph" w:customStyle="1" w:styleId="E35E06D2B72D478C983164067B7F83566">
    <w:name w:val="E35E06D2B72D478C983164067B7F83566"/>
    <w:rsid w:val="00FE1945"/>
    <w:rPr>
      <w:rFonts w:eastAsiaTheme="minorHAnsi"/>
      <w:lang w:eastAsia="en-US"/>
    </w:rPr>
  </w:style>
  <w:style w:type="paragraph" w:customStyle="1" w:styleId="19D3F33581BD4C12ADEB039DFD0BB8DE6">
    <w:name w:val="19D3F33581BD4C12ADEB039DFD0BB8DE6"/>
    <w:rsid w:val="00FE1945"/>
    <w:rPr>
      <w:rFonts w:eastAsiaTheme="minorHAnsi"/>
      <w:lang w:eastAsia="en-US"/>
    </w:rPr>
  </w:style>
  <w:style w:type="paragraph" w:customStyle="1" w:styleId="F7230E67AEA24B6493FCE2DD8A5C4B545">
    <w:name w:val="F7230E67AEA24B6493FCE2DD8A5C4B545"/>
    <w:rsid w:val="00FE1945"/>
    <w:rPr>
      <w:rFonts w:eastAsiaTheme="minorHAnsi"/>
      <w:lang w:eastAsia="en-US"/>
    </w:rPr>
  </w:style>
  <w:style w:type="paragraph" w:customStyle="1" w:styleId="9F33F288F3C5481DAA6DD5F668B263EA5">
    <w:name w:val="9F33F288F3C5481DAA6DD5F668B263EA5"/>
    <w:rsid w:val="00FE1945"/>
    <w:rPr>
      <w:rFonts w:eastAsiaTheme="minorHAnsi"/>
      <w:lang w:eastAsia="en-US"/>
    </w:rPr>
  </w:style>
  <w:style w:type="paragraph" w:customStyle="1" w:styleId="E0F40B74F8014B6C9D6C28B5C5F4FD4C5">
    <w:name w:val="E0F40B74F8014B6C9D6C28B5C5F4FD4C5"/>
    <w:rsid w:val="00FE1945"/>
    <w:rPr>
      <w:rFonts w:eastAsiaTheme="minorHAnsi"/>
      <w:lang w:eastAsia="en-US"/>
    </w:rPr>
  </w:style>
  <w:style w:type="paragraph" w:customStyle="1" w:styleId="8171893B361F429E9E80A6FBDCA678634">
    <w:name w:val="8171893B361F429E9E80A6FBDCA678634"/>
    <w:rsid w:val="00FE1945"/>
    <w:rPr>
      <w:rFonts w:eastAsiaTheme="minorHAnsi"/>
      <w:lang w:eastAsia="en-US"/>
    </w:rPr>
  </w:style>
  <w:style w:type="paragraph" w:customStyle="1" w:styleId="0D3118C82D9341A99C7F95A0B08ED13C">
    <w:name w:val="0D3118C82D9341A99C7F95A0B08ED13C"/>
    <w:rsid w:val="005C4192"/>
  </w:style>
  <w:style w:type="paragraph" w:customStyle="1" w:styleId="80D7724D9490462A887700DCCECD760C">
    <w:name w:val="80D7724D9490462A887700DCCECD760C"/>
    <w:rsid w:val="005C4192"/>
  </w:style>
  <w:style w:type="paragraph" w:customStyle="1" w:styleId="071CB108029A440E9DD74523B31A7F83">
    <w:name w:val="071CB108029A440E9DD74523B31A7F83"/>
    <w:rsid w:val="005C4192"/>
  </w:style>
  <w:style w:type="paragraph" w:customStyle="1" w:styleId="8928FBD89A9040C19E013548706E9E4F">
    <w:name w:val="8928FBD89A9040C19E013548706E9E4F"/>
    <w:rsid w:val="005C4192"/>
  </w:style>
  <w:style w:type="paragraph" w:customStyle="1" w:styleId="6E9859C7732C4C83966FECFA4D5048827">
    <w:name w:val="6E9859C7732C4C83966FECFA4D5048827"/>
    <w:rsid w:val="00FD6EE0"/>
    <w:rPr>
      <w:rFonts w:eastAsiaTheme="minorHAnsi"/>
      <w:lang w:eastAsia="en-US"/>
    </w:rPr>
  </w:style>
  <w:style w:type="paragraph" w:customStyle="1" w:styleId="4DD6E3CE196544FCB3F194601A4136EA7">
    <w:name w:val="4DD6E3CE196544FCB3F194601A4136EA7"/>
    <w:rsid w:val="00FD6EE0"/>
    <w:rPr>
      <w:rFonts w:eastAsiaTheme="minorHAnsi"/>
      <w:lang w:eastAsia="en-US"/>
    </w:rPr>
  </w:style>
  <w:style w:type="paragraph" w:customStyle="1" w:styleId="E37218BBB6074ECABBC12219C166140B7">
    <w:name w:val="E37218BBB6074ECABBC12219C166140B7"/>
    <w:rsid w:val="00FD6EE0"/>
    <w:rPr>
      <w:rFonts w:eastAsiaTheme="minorHAnsi"/>
      <w:lang w:eastAsia="en-US"/>
    </w:rPr>
  </w:style>
  <w:style w:type="paragraph" w:customStyle="1" w:styleId="307F5DCACEC04CD090F115412732620B7">
    <w:name w:val="307F5DCACEC04CD090F115412732620B7"/>
    <w:rsid w:val="00FD6EE0"/>
    <w:rPr>
      <w:rFonts w:eastAsiaTheme="minorHAnsi"/>
      <w:lang w:eastAsia="en-US"/>
    </w:rPr>
  </w:style>
  <w:style w:type="paragraph" w:customStyle="1" w:styleId="6A36F7FA2DA0452FB40B926F45FF8E337">
    <w:name w:val="6A36F7FA2DA0452FB40B926F45FF8E337"/>
    <w:rsid w:val="00FD6EE0"/>
    <w:rPr>
      <w:rFonts w:eastAsiaTheme="minorHAnsi"/>
      <w:lang w:eastAsia="en-US"/>
    </w:rPr>
  </w:style>
  <w:style w:type="paragraph" w:customStyle="1" w:styleId="6AD7EBF32C3447E687231D01A8C8E7847">
    <w:name w:val="6AD7EBF32C3447E687231D01A8C8E7847"/>
    <w:rsid w:val="00FD6EE0"/>
    <w:rPr>
      <w:rFonts w:eastAsiaTheme="minorHAnsi"/>
      <w:lang w:eastAsia="en-US"/>
    </w:rPr>
  </w:style>
  <w:style w:type="paragraph" w:customStyle="1" w:styleId="138A5A22CB634881803B5E1CDAD2FFB67">
    <w:name w:val="138A5A22CB634881803B5E1CDAD2FFB67"/>
    <w:rsid w:val="00FD6EE0"/>
    <w:rPr>
      <w:rFonts w:eastAsiaTheme="minorHAnsi"/>
      <w:lang w:eastAsia="en-US"/>
    </w:rPr>
  </w:style>
  <w:style w:type="paragraph" w:customStyle="1" w:styleId="B97E647BD17F40E6B97C8AFD748D5B2A7">
    <w:name w:val="B97E647BD17F40E6B97C8AFD748D5B2A7"/>
    <w:rsid w:val="00FD6EE0"/>
    <w:rPr>
      <w:rFonts w:eastAsiaTheme="minorHAnsi"/>
      <w:lang w:eastAsia="en-US"/>
    </w:rPr>
  </w:style>
  <w:style w:type="paragraph" w:customStyle="1" w:styleId="7FBB7537F9FA4673A862FE0E6CF5091A7">
    <w:name w:val="7FBB7537F9FA4673A862FE0E6CF5091A7"/>
    <w:rsid w:val="00FD6EE0"/>
    <w:rPr>
      <w:rFonts w:eastAsiaTheme="minorHAnsi"/>
      <w:lang w:eastAsia="en-US"/>
    </w:rPr>
  </w:style>
  <w:style w:type="paragraph" w:customStyle="1" w:styleId="E4C9F741B59D4768AA6086B9B55F91C57">
    <w:name w:val="E4C9F741B59D4768AA6086B9B55F91C57"/>
    <w:rsid w:val="00FD6EE0"/>
    <w:rPr>
      <w:rFonts w:eastAsiaTheme="minorHAnsi"/>
      <w:lang w:eastAsia="en-US"/>
    </w:rPr>
  </w:style>
  <w:style w:type="paragraph" w:customStyle="1" w:styleId="4561FAA67F764154B39510E0223203FA7">
    <w:name w:val="4561FAA67F764154B39510E0223203FA7"/>
    <w:rsid w:val="00FD6EE0"/>
    <w:rPr>
      <w:rFonts w:eastAsiaTheme="minorHAnsi"/>
      <w:lang w:eastAsia="en-US"/>
    </w:rPr>
  </w:style>
  <w:style w:type="paragraph" w:customStyle="1" w:styleId="261FC86957414B77B701152A7B7D2A787">
    <w:name w:val="261FC86957414B77B701152A7B7D2A787"/>
    <w:rsid w:val="00FD6EE0"/>
    <w:rPr>
      <w:rFonts w:eastAsiaTheme="minorHAnsi"/>
      <w:lang w:eastAsia="en-US"/>
    </w:rPr>
  </w:style>
  <w:style w:type="paragraph" w:customStyle="1" w:styleId="4FD34BE4DCB14CD39C82B4B145F048867">
    <w:name w:val="4FD34BE4DCB14CD39C82B4B145F048867"/>
    <w:rsid w:val="00FD6EE0"/>
    <w:rPr>
      <w:rFonts w:eastAsiaTheme="minorHAnsi"/>
      <w:lang w:eastAsia="en-US"/>
    </w:rPr>
  </w:style>
  <w:style w:type="paragraph" w:customStyle="1" w:styleId="F62B640653874E02A8576692E868E62C7">
    <w:name w:val="F62B640653874E02A8576692E868E62C7"/>
    <w:rsid w:val="00FD6EE0"/>
    <w:rPr>
      <w:rFonts w:eastAsiaTheme="minorHAnsi"/>
      <w:lang w:eastAsia="en-US"/>
    </w:rPr>
  </w:style>
  <w:style w:type="paragraph" w:customStyle="1" w:styleId="4F38F9A24F5F401790ECC43814582AF07">
    <w:name w:val="4F38F9A24F5F401790ECC43814582AF07"/>
    <w:rsid w:val="00FD6EE0"/>
    <w:rPr>
      <w:rFonts w:eastAsiaTheme="minorHAnsi"/>
      <w:lang w:eastAsia="en-US"/>
    </w:rPr>
  </w:style>
  <w:style w:type="paragraph" w:customStyle="1" w:styleId="A0D5792AAAEE4C7F8A29FC7F614E46F37">
    <w:name w:val="A0D5792AAAEE4C7F8A29FC7F614E46F37"/>
    <w:rsid w:val="00FD6EE0"/>
    <w:rPr>
      <w:rFonts w:eastAsiaTheme="minorHAnsi"/>
      <w:lang w:eastAsia="en-US"/>
    </w:rPr>
  </w:style>
  <w:style w:type="paragraph" w:customStyle="1" w:styleId="36FF0D7B58AC405EBBB7577F806275E17">
    <w:name w:val="36FF0D7B58AC405EBBB7577F806275E17"/>
    <w:rsid w:val="00FD6EE0"/>
    <w:rPr>
      <w:rFonts w:eastAsiaTheme="minorHAnsi"/>
      <w:lang w:eastAsia="en-US"/>
    </w:rPr>
  </w:style>
  <w:style w:type="paragraph" w:customStyle="1" w:styleId="00EA247DCAB44D9AB008328E51375E0E7">
    <w:name w:val="00EA247DCAB44D9AB008328E51375E0E7"/>
    <w:rsid w:val="00FD6EE0"/>
    <w:rPr>
      <w:rFonts w:eastAsiaTheme="minorHAnsi"/>
      <w:lang w:eastAsia="en-US"/>
    </w:rPr>
  </w:style>
  <w:style w:type="paragraph" w:customStyle="1" w:styleId="F86D98B97FC7463E8F128485FFCFF3167">
    <w:name w:val="F86D98B97FC7463E8F128485FFCFF3167"/>
    <w:rsid w:val="00FD6EE0"/>
    <w:rPr>
      <w:rFonts w:eastAsiaTheme="minorHAnsi"/>
      <w:lang w:eastAsia="en-US"/>
    </w:rPr>
  </w:style>
  <w:style w:type="paragraph" w:customStyle="1" w:styleId="E35E06D2B72D478C983164067B7F83567">
    <w:name w:val="E35E06D2B72D478C983164067B7F83567"/>
    <w:rsid w:val="00FD6EE0"/>
    <w:rPr>
      <w:rFonts w:eastAsiaTheme="minorHAnsi"/>
      <w:lang w:eastAsia="en-US"/>
    </w:rPr>
  </w:style>
  <w:style w:type="paragraph" w:customStyle="1" w:styleId="19D3F33581BD4C12ADEB039DFD0BB8DE7">
    <w:name w:val="19D3F33581BD4C12ADEB039DFD0BB8DE7"/>
    <w:rsid w:val="00FD6EE0"/>
    <w:rPr>
      <w:rFonts w:eastAsiaTheme="minorHAnsi"/>
      <w:lang w:eastAsia="en-US"/>
    </w:rPr>
  </w:style>
  <w:style w:type="paragraph" w:customStyle="1" w:styleId="F7230E67AEA24B6493FCE2DD8A5C4B546">
    <w:name w:val="F7230E67AEA24B6493FCE2DD8A5C4B546"/>
    <w:rsid w:val="00FD6EE0"/>
    <w:rPr>
      <w:rFonts w:eastAsiaTheme="minorHAnsi"/>
      <w:lang w:eastAsia="en-US"/>
    </w:rPr>
  </w:style>
  <w:style w:type="paragraph" w:customStyle="1" w:styleId="9F33F288F3C5481DAA6DD5F668B263EA6">
    <w:name w:val="9F33F288F3C5481DAA6DD5F668B263EA6"/>
    <w:rsid w:val="00FD6EE0"/>
    <w:rPr>
      <w:rFonts w:eastAsiaTheme="minorHAnsi"/>
      <w:lang w:eastAsia="en-US"/>
    </w:rPr>
  </w:style>
  <w:style w:type="paragraph" w:customStyle="1" w:styleId="E0F40B74F8014B6C9D6C28B5C5F4FD4C6">
    <w:name w:val="E0F40B74F8014B6C9D6C28B5C5F4FD4C6"/>
    <w:rsid w:val="00FD6EE0"/>
    <w:rPr>
      <w:rFonts w:eastAsiaTheme="minorHAnsi"/>
      <w:lang w:eastAsia="en-US"/>
    </w:rPr>
  </w:style>
  <w:style w:type="paragraph" w:customStyle="1" w:styleId="8171893B361F429E9E80A6FBDCA678635">
    <w:name w:val="8171893B361F429E9E80A6FBDCA678635"/>
    <w:rsid w:val="00FD6EE0"/>
    <w:rPr>
      <w:rFonts w:eastAsiaTheme="minorHAnsi"/>
      <w:lang w:eastAsia="en-US"/>
    </w:rPr>
  </w:style>
  <w:style w:type="paragraph" w:customStyle="1" w:styleId="CA38D3AFDF40434F89D37F420988B8CE">
    <w:name w:val="CA38D3AFDF40434F89D37F420988B8CE"/>
    <w:rsid w:val="00FD6EE0"/>
  </w:style>
  <w:style w:type="paragraph" w:customStyle="1" w:styleId="F7FBCB51917E44B4B14AC2D6FF6F3148">
    <w:name w:val="F7FBCB51917E44B4B14AC2D6FF6F3148"/>
    <w:rsid w:val="00FD6EE0"/>
  </w:style>
  <w:style w:type="paragraph" w:customStyle="1" w:styleId="6091DDC2BBD64FFDBB56A509041F2BF2">
    <w:name w:val="6091DDC2BBD64FFDBB56A509041F2BF2"/>
    <w:rsid w:val="00FD6EE0"/>
  </w:style>
  <w:style w:type="paragraph" w:customStyle="1" w:styleId="A394A04F96B046B4BEFC728C04082D41">
    <w:name w:val="A394A04F96B046B4BEFC728C04082D41"/>
    <w:rsid w:val="00FD6EE0"/>
  </w:style>
  <w:style w:type="paragraph" w:customStyle="1" w:styleId="B13F70A37D4B48C4A8AB0B2ABE7A8B6A">
    <w:name w:val="B13F70A37D4B48C4A8AB0B2ABE7A8B6A"/>
    <w:rsid w:val="00FD6EE0"/>
  </w:style>
  <w:style w:type="paragraph" w:customStyle="1" w:styleId="1D9E19DCD78646CE9FA96ABABCFF3157">
    <w:name w:val="1D9E19DCD78646CE9FA96ABABCFF3157"/>
    <w:rsid w:val="00FD6EE0"/>
  </w:style>
  <w:style w:type="paragraph" w:customStyle="1" w:styleId="7C115520EC624F7B91F1914705FC3CEE">
    <w:name w:val="7C115520EC624F7B91F1914705FC3CEE"/>
    <w:rsid w:val="00FD6EE0"/>
  </w:style>
  <w:style w:type="paragraph" w:customStyle="1" w:styleId="7D9CDE5CD5804F039BB58314F1857D94">
    <w:name w:val="7D9CDE5CD5804F039BB58314F1857D94"/>
    <w:rsid w:val="00FD6EE0"/>
  </w:style>
  <w:style w:type="paragraph" w:customStyle="1" w:styleId="DF9ECC35C6BA4553B334958FA0175AFF">
    <w:name w:val="DF9ECC35C6BA4553B334958FA0175AFF"/>
    <w:rsid w:val="00FD6EE0"/>
  </w:style>
  <w:style w:type="paragraph" w:customStyle="1" w:styleId="DD18869118C342938E8394E62AE67E18">
    <w:name w:val="DD18869118C342938E8394E62AE67E18"/>
    <w:rsid w:val="00FD6EE0"/>
  </w:style>
  <w:style w:type="paragraph" w:customStyle="1" w:styleId="DC5F453C69F649E3A2267D2334834D16">
    <w:name w:val="DC5F453C69F649E3A2267D2334834D16"/>
    <w:rsid w:val="00FD6EE0"/>
  </w:style>
  <w:style w:type="paragraph" w:customStyle="1" w:styleId="6E9859C7732C4C83966FECFA4D5048828">
    <w:name w:val="6E9859C7732C4C83966FECFA4D5048828"/>
    <w:rsid w:val="00FD6EE0"/>
    <w:rPr>
      <w:rFonts w:eastAsiaTheme="minorHAnsi"/>
      <w:lang w:eastAsia="en-US"/>
    </w:rPr>
  </w:style>
  <w:style w:type="paragraph" w:customStyle="1" w:styleId="4DD6E3CE196544FCB3F194601A4136EA8">
    <w:name w:val="4DD6E3CE196544FCB3F194601A4136EA8"/>
    <w:rsid w:val="00FD6EE0"/>
    <w:rPr>
      <w:rFonts w:eastAsiaTheme="minorHAnsi"/>
      <w:lang w:eastAsia="en-US"/>
    </w:rPr>
  </w:style>
  <w:style w:type="paragraph" w:customStyle="1" w:styleId="E37218BBB6074ECABBC12219C166140B8">
    <w:name w:val="E37218BBB6074ECABBC12219C166140B8"/>
    <w:rsid w:val="00FD6EE0"/>
    <w:rPr>
      <w:rFonts w:eastAsiaTheme="minorHAnsi"/>
      <w:lang w:eastAsia="en-US"/>
    </w:rPr>
  </w:style>
  <w:style w:type="paragraph" w:customStyle="1" w:styleId="307F5DCACEC04CD090F115412732620B8">
    <w:name w:val="307F5DCACEC04CD090F115412732620B8"/>
    <w:rsid w:val="00FD6EE0"/>
    <w:rPr>
      <w:rFonts w:eastAsiaTheme="minorHAnsi"/>
      <w:lang w:eastAsia="en-US"/>
    </w:rPr>
  </w:style>
  <w:style w:type="paragraph" w:customStyle="1" w:styleId="6A36F7FA2DA0452FB40B926F45FF8E338">
    <w:name w:val="6A36F7FA2DA0452FB40B926F45FF8E338"/>
    <w:rsid w:val="00FD6EE0"/>
    <w:rPr>
      <w:rFonts w:eastAsiaTheme="minorHAnsi"/>
      <w:lang w:eastAsia="en-US"/>
    </w:rPr>
  </w:style>
  <w:style w:type="paragraph" w:customStyle="1" w:styleId="6AD7EBF32C3447E687231D01A8C8E7848">
    <w:name w:val="6AD7EBF32C3447E687231D01A8C8E7848"/>
    <w:rsid w:val="00FD6EE0"/>
    <w:rPr>
      <w:rFonts w:eastAsiaTheme="minorHAnsi"/>
      <w:lang w:eastAsia="en-US"/>
    </w:rPr>
  </w:style>
  <w:style w:type="paragraph" w:customStyle="1" w:styleId="138A5A22CB634881803B5E1CDAD2FFB68">
    <w:name w:val="138A5A22CB634881803B5E1CDAD2FFB68"/>
    <w:rsid w:val="00FD6EE0"/>
    <w:rPr>
      <w:rFonts w:eastAsiaTheme="minorHAnsi"/>
      <w:lang w:eastAsia="en-US"/>
    </w:rPr>
  </w:style>
  <w:style w:type="paragraph" w:customStyle="1" w:styleId="B97E647BD17F40E6B97C8AFD748D5B2A8">
    <w:name w:val="B97E647BD17F40E6B97C8AFD748D5B2A8"/>
    <w:rsid w:val="00FD6EE0"/>
    <w:rPr>
      <w:rFonts w:eastAsiaTheme="minorHAnsi"/>
      <w:lang w:eastAsia="en-US"/>
    </w:rPr>
  </w:style>
  <w:style w:type="paragraph" w:customStyle="1" w:styleId="7FBB7537F9FA4673A862FE0E6CF5091A8">
    <w:name w:val="7FBB7537F9FA4673A862FE0E6CF5091A8"/>
    <w:rsid w:val="00FD6EE0"/>
    <w:rPr>
      <w:rFonts w:eastAsiaTheme="minorHAnsi"/>
      <w:lang w:eastAsia="en-US"/>
    </w:rPr>
  </w:style>
  <w:style w:type="paragraph" w:customStyle="1" w:styleId="E4C9F741B59D4768AA6086B9B55F91C58">
    <w:name w:val="E4C9F741B59D4768AA6086B9B55F91C58"/>
    <w:rsid w:val="00FD6EE0"/>
    <w:rPr>
      <w:rFonts w:eastAsiaTheme="minorHAnsi"/>
      <w:lang w:eastAsia="en-US"/>
    </w:rPr>
  </w:style>
  <w:style w:type="paragraph" w:customStyle="1" w:styleId="4561FAA67F764154B39510E0223203FA8">
    <w:name w:val="4561FAA67F764154B39510E0223203FA8"/>
    <w:rsid w:val="00FD6EE0"/>
    <w:rPr>
      <w:rFonts w:eastAsiaTheme="minorHAnsi"/>
      <w:lang w:eastAsia="en-US"/>
    </w:rPr>
  </w:style>
  <w:style w:type="paragraph" w:customStyle="1" w:styleId="261FC86957414B77B701152A7B7D2A788">
    <w:name w:val="261FC86957414B77B701152A7B7D2A788"/>
    <w:rsid w:val="00FD6EE0"/>
    <w:rPr>
      <w:rFonts w:eastAsiaTheme="minorHAnsi"/>
      <w:lang w:eastAsia="en-US"/>
    </w:rPr>
  </w:style>
  <w:style w:type="paragraph" w:customStyle="1" w:styleId="4FD34BE4DCB14CD39C82B4B145F048868">
    <w:name w:val="4FD34BE4DCB14CD39C82B4B145F048868"/>
    <w:rsid w:val="00FD6EE0"/>
    <w:rPr>
      <w:rFonts w:eastAsiaTheme="minorHAnsi"/>
      <w:lang w:eastAsia="en-US"/>
    </w:rPr>
  </w:style>
  <w:style w:type="paragraph" w:customStyle="1" w:styleId="F62B640653874E02A8576692E868E62C8">
    <w:name w:val="F62B640653874E02A8576692E868E62C8"/>
    <w:rsid w:val="00FD6EE0"/>
    <w:rPr>
      <w:rFonts w:eastAsiaTheme="minorHAnsi"/>
      <w:lang w:eastAsia="en-US"/>
    </w:rPr>
  </w:style>
  <w:style w:type="paragraph" w:customStyle="1" w:styleId="4F38F9A24F5F401790ECC43814582AF08">
    <w:name w:val="4F38F9A24F5F401790ECC43814582AF08"/>
    <w:rsid w:val="00FD6EE0"/>
    <w:rPr>
      <w:rFonts w:eastAsiaTheme="minorHAnsi"/>
      <w:lang w:eastAsia="en-US"/>
    </w:rPr>
  </w:style>
  <w:style w:type="paragraph" w:customStyle="1" w:styleId="A0D5792AAAEE4C7F8A29FC7F614E46F38">
    <w:name w:val="A0D5792AAAEE4C7F8A29FC7F614E46F38"/>
    <w:rsid w:val="00FD6EE0"/>
    <w:rPr>
      <w:rFonts w:eastAsiaTheme="minorHAnsi"/>
      <w:lang w:eastAsia="en-US"/>
    </w:rPr>
  </w:style>
  <w:style w:type="paragraph" w:customStyle="1" w:styleId="36FF0D7B58AC405EBBB7577F806275E18">
    <w:name w:val="36FF0D7B58AC405EBBB7577F806275E18"/>
    <w:rsid w:val="00FD6EE0"/>
    <w:rPr>
      <w:rFonts w:eastAsiaTheme="minorHAnsi"/>
      <w:lang w:eastAsia="en-US"/>
    </w:rPr>
  </w:style>
  <w:style w:type="paragraph" w:customStyle="1" w:styleId="00EA247DCAB44D9AB008328E51375E0E8">
    <w:name w:val="00EA247DCAB44D9AB008328E51375E0E8"/>
    <w:rsid w:val="00FD6EE0"/>
    <w:rPr>
      <w:rFonts w:eastAsiaTheme="minorHAnsi"/>
      <w:lang w:eastAsia="en-US"/>
    </w:rPr>
  </w:style>
  <w:style w:type="paragraph" w:customStyle="1" w:styleId="F86D98B97FC7463E8F128485FFCFF3168">
    <w:name w:val="F86D98B97FC7463E8F128485FFCFF3168"/>
    <w:rsid w:val="00FD6EE0"/>
    <w:rPr>
      <w:rFonts w:eastAsiaTheme="minorHAnsi"/>
      <w:lang w:eastAsia="en-US"/>
    </w:rPr>
  </w:style>
  <w:style w:type="paragraph" w:customStyle="1" w:styleId="E35E06D2B72D478C983164067B7F83568">
    <w:name w:val="E35E06D2B72D478C983164067B7F83568"/>
    <w:rsid w:val="00FD6EE0"/>
    <w:rPr>
      <w:rFonts w:eastAsiaTheme="minorHAnsi"/>
      <w:lang w:eastAsia="en-US"/>
    </w:rPr>
  </w:style>
  <w:style w:type="paragraph" w:customStyle="1" w:styleId="19D3F33581BD4C12ADEB039DFD0BB8DE8">
    <w:name w:val="19D3F33581BD4C12ADEB039DFD0BB8DE8"/>
    <w:rsid w:val="00FD6EE0"/>
    <w:rPr>
      <w:rFonts w:eastAsiaTheme="minorHAnsi"/>
      <w:lang w:eastAsia="en-US"/>
    </w:rPr>
  </w:style>
  <w:style w:type="paragraph" w:customStyle="1" w:styleId="F7230E67AEA24B6493FCE2DD8A5C4B547">
    <w:name w:val="F7230E67AEA24B6493FCE2DD8A5C4B547"/>
    <w:rsid w:val="00FD6EE0"/>
    <w:rPr>
      <w:rFonts w:eastAsiaTheme="minorHAnsi"/>
      <w:lang w:eastAsia="en-US"/>
    </w:rPr>
  </w:style>
  <w:style w:type="paragraph" w:customStyle="1" w:styleId="9F33F288F3C5481DAA6DD5F668B263EA7">
    <w:name w:val="9F33F288F3C5481DAA6DD5F668B263EA7"/>
    <w:rsid w:val="00FD6EE0"/>
    <w:rPr>
      <w:rFonts w:eastAsiaTheme="minorHAnsi"/>
      <w:lang w:eastAsia="en-US"/>
    </w:rPr>
  </w:style>
  <w:style w:type="paragraph" w:customStyle="1" w:styleId="E0F40B74F8014B6C9D6C28B5C5F4FD4C7">
    <w:name w:val="E0F40B74F8014B6C9D6C28B5C5F4FD4C7"/>
    <w:rsid w:val="00FD6EE0"/>
    <w:rPr>
      <w:rFonts w:eastAsiaTheme="minorHAnsi"/>
      <w:lang w:eastAsia="en-US"/>
    </w:rPr>
  </w:style>
  <w:style w:type="paragraph" w:customStyle="1" w:styleId="8171893B361F429E9E80A6FBDCA678636">
    <w:name w:val="8171893B361F429E9E80A6FBDCA678636"/>
    <w:rsid w:val="00FD6EE0"/>
    <w:rPr>
      <w:rFonts w:eastAsiaTheme="minorHAnsi"/>
      <w:lang w:eastAsia="en-US"/>
    </w:rPr>
  </w:style>
  <w:style w:type="paragraph" w:customStyle="1" w:styleId="00BB1EBAF504411C9E3E6FE39E43CB9A">
    <w:name w:val="00BB1EBAF504411C9E3E6FE39E43CB9A"/>
    <w:rsid w:val="00FD6EE0"/>
  </w:style>
  <w:style w:type="paragraph" w:customStyle="1" w:styleId="F49521D2689041C28608D5D5D5300B48">
    <w:name w:val="F49521D2689041C28608D5D5D5300B48"/>
    <w:rsid w:val="00FD6EE0"/>
  </w:style>
  <w:style w:type="paragraph" w:customStyle="1" w:styleId="E17861EB95AD40ED808D69EF36268FEA">
    <w:name w:val="E17861EB95AD40ED808D69EF36268FEA"/>
    <w:rsid w:val="00FD6EE0"/>
  </w:style>
  <w:style w:type="paragraph" w:customStyle="1" w:styleId="65680A56F86748B8ADC18CC80AA70233">
    <w:name w:val="65680A56F86748B8ADC18CC80AA70233"/>
    <w:rsid w:val="00FD6EE0"/>
  </w:style>
  <w:style w:type="paragraph" w:customStyle="1" w:styleId="A099FC40988644EF979D38ACFC3693EB">
    <w:name w:val="A099FC40988644EF979D38ACFC3693EB"/>
    <w:rsid w:val="00FD6EE0"/>
  </w:style>
  <w:style w:type="paragraph" w:customStyle="1" w:styleId="CA02D4A77A0249F6AC8CE7F9E4C96912">
    <w:name w:val="CA02D4A77A0249F6AC8CE7F9E4C96912"/>
    <w:rsid w:val="00FD6EE0"/>
  </w:style>
  <w:style w:type="paragraph" w:customStyle="1" w:styleId="BA49CDF7FDE14ECD9884A8FA66EE509E">
    <w:name w:val="BA49CDF7FDE14ECD9884A8FA66EE509E"/>
    <w:rsid w:val="00FD6EE0"/>
  </w:style>
  <w:style w:type="paragraph" w:customStyle="1" w:styleId="2B5DC806613F4759A6ACF56A08DE8DA7">
    <w:name w:val="2B5DC806613F4759A6ACF56A08DE8DA7"/>
    <w:rsid w:val="00FD6EE0"/>
  </w:style>
  <w:style w:type="paragraph" w:customStyle="1" w:styleId="F067D1E35744488BAE312755CDBD9681">
    <w:name w:val="F067D1E35744488BAE312755CDBD9681"/>
    <w:rsid w:val="00FD6EE0"/>
  </w:style>
  <w:style w:type="paragraph" w:customStyle="1" w:styleId="994A0758C4F94031838402AF41AC4EC9">
    <w:name w:val="994A0758C4F94031838402AF41AC4EC9"/>
    <w:rsid w:val="00FD6EE0"/>
  </w:style>
  <w:style w:type="paragraph" w:customStyle="1" w:styleId="6095AD18209641CA9A28BA697F6F918C">
    <w:name w:val="6095AD18209641CA9A28BA697F6F918C"/>
    <w:rsid w:val="00FD6EE0"/>
  </w:style>
  <w:style w:type="paragraph" w:customStyle="1" w:styleId="E61C5186EBB946C8AE86E2E589513069">
    <w:name w:val="E61C5186EBB946C8AE86E2E589513069"/>
    <w:rsid w:val="00FD6EE0"/>
  </w:style>
  <w:style w:type="paragraph" w:customStyle="1" w:styleId="6FFCC903434F45948FAAEDFD123D9E0A">
    <w:name w:val="6FFCC903434F45948FAAEDFD123D9E0A"/>
    <w:rsid w:val="00FD6EE0"/>
  </w:style>
  <w:style w:type="paragraph" w:customStyle="1" w:styleId="D529305666C04ACEB9D2183684B70BEF">
    <w:name w:val="D529305666C04ACEB9D2183684B70BEF"/>
    <w:rsid w:val="00AC125B"/>
  </w:style>
  <w:style w:type="paragraph" w:customStyle="1" w:styleId="6E9859C7732C4C83966FECFA4D5048829">
    <w:name w:val="6E9859C7732C4C83966FECFA4D5048829"/>
    <w:rsid w:val="00AC125B"/>
    <w:rPr>
      <w:rFonts w:eastAsiaTheme="minorHAnsi"/>
      <w:lang w:eastAsia="en-US"/>
    </w:rPr>
  </w:style>
  <w:style w:type="paragraph" w:customStyle="1" w:styleId="4DD6E3CE196544FCB3F194601A4136EA9">
    <w:name w:val="4DD6E3CE196544FCB3F194601A4136EA9"/>
    <w:rsid w:val="00AC125B"/>
    <w:rPr>
      <w:rFonts w:eastAsiaTheme="minorHAnsi"/>
      <w:lang w:eastAsia="en-US"/>
    </w:rPr>
  </w:style>
  <w:style w:type="paragraph" w:customStyle="1" w:styleId="E37218BBB6074ECABBC12219C166140B9">
    <w:name w:val="E37218BBB6074ECABBC12219C166140B9"/>
    <w:rsid w:val="00AC125B"/>
    <w:rPr>
      <w:rFonts w:eastAsiaTheme="minorHAnsi"/>
      <w:lang w:eastAsia="en-US"/>
    </w:rPr>
  </w:style>
  <w:style w:type="paragraph" w:customStyle="1" w:styleId="307F5DCACEC04CD090F115412732620B9">
    <w:name w:val="307F5DCACEC04CD090F115412732620B9"/>
    <w:rsid w:val="00AC125B"/>
    <w:rPr>
      <w:rFonts w:eastAsiaTheme="minorHAnsi"/>
      <w:lang w:eastAsia="en-US"/>
    </w:rPr>
  </w:style>
  <w:style w:type="paragraph" w:customStyle="1" w:styleId="6A36F7FA2DA0452FB40B926F45FF8E339">
    <w:name w:val="6A36F7FA2DA0452FB40B926F45FF8E339"/>
    <w:rsid w:val="00AC125B"/>
    <w:rPr>
      <w:rFonts w:eastAsiaTheme="minorHAnsi"/>
      <w:lang w:eastAsia="en-US"/>
    </w:rPr>
  </w:style>
  <w:style w:type="paragraph" w:customStyle="1" w:styleId="6AD7EBF32C3447E687231D01A8C8E7849">
    <w:name w:val="6AD7EBF32C3447E687231D01A8C8E7849"/>
    <w:rsid w:val="00AC125B"/>
    <w:rPr>
      <w:rFonts w:eastAsiaTheme="minorHAnsi"/>
      <w:lang w:eastAsia="en-US"/>
    </w:rPr>
  </w:style>
  <w:style w:type="paragraph" w:customStyle="1" w:styleId="138A5A22CB634881803B5E1CDAD2FFB69">
    <w:name w:val="138A5A22CB634881803B5E1CDAD2FFB69"/>
    <w:rsid w:val="00AC125B"/>
    <w:rPr>
      <w:rFonts w:eastAsiaTheme="minorHAnsi"/>
      <w:lang w:eastAsia="en-US"/>
    </w:rPr>
  </w:style>
  <w:style w:type="paragraph" w:customStyle="1" w:styleId="B97E647BD17F40E6B97C8AFD748D5B2A9">
    <w:name w:val="B97E647BD17F40E6B97C8AFD748D5B2A9"/>
    <w:rsid w:val="00AC125B"/>
    <w:rPr>
      <w:rFonts w:eastAsiaTheme="minorHAnsi"/>
      <w:lang w:eastAsia="en-US"/>
    </w:rPr>
  </w:style>
  <w:style w:type="paragraph" w:customStyle="1" w:styleId="7FBB7537F9FA4673A862FE0E6CF5091A9">
    <w:name w:val="7FBB7537F9FA4673A862FE0E6CF5091A9"/>
    <w:rsid w:val="00AC125B"/>
    <w:rPr>
      <w:rFonts w:eastAsiaTheme="minorHAnsi"/>
      <w:lang w:eastAsia="en-US"/>
    </w:rPr>
  </w:style>
  <w:style w:type="paragraph" w:customStyle="1" w:styleId="E4C9F741B59D4768AA6086B9B55F91C59">
    <w:name w:val="E4C9F741B59D4768AA6086B9B55F91C59"/>
    <w:rsid w:val="00AC125B"/>
    <w:rPr>
      <w:rFonts w:eastAsiaTheme="minorHAnsi"/>
      <w:lang w:eastAsia="en-US"/>
    </w:rPr>
  </w:style>
  <w:style w:type="paragraph" w:customStyle="1" w:styleId="4561FAA67F764154B39510E0223203FA9">
    <w:name w:val="4561FAA67F764154B39510E0223203FA9"/>
    <w:rsid w:val="00AC125B"/>
    <w:rPr>
      <w:rFonts w:eastAsiaTheme="minorHAnsi"/>
      <w:lang w:eastAsia="en-US"/>
    </w:rPr>
  </w:style>
  <w:style w:type="paragraph" w:customStyle="1" w:styleId="261FC86957414B77B701152A7B7D2A789">
    <w:name w:val="261FC86957414B77B701152A7B7D2A789"/>
    <w:rsid w:val="00AC125B"/>
    <w:rPr>
      <w:rFonts w:eastAsiaTheme="minorHAnsi"/>
      <w:lang w:eastAsia="en-US"/>
    </w:rPr>
  </w:style>
  <w:style w:type="paragraph" w:customStyle="1" w:styleId="4FD34BE4DCB14CD39C82B4B145F048869">
    <w:name w:val="4FD34BE4DCB14CD39C82B4B145F048869"/>
    <w:rsid w:val="00AC125B"/>
    <w:rPr>
      <w:rFonts w:eastAsiaTheme="minorHAnsi"/>
      <w:lang w:eastAsia="en-US"/>
    </w:rPr>
  </w:style>
  <w:style w:type="paragraph" w:customStyle="1" w:styleId="F62B640653874E02A8576692E868E62C9">
    <w:name w:val="F62B640653874E02A8576692E868E62C9"/>
    <w:rsid w:val="00AC125B"/>
    <w:rPr>
      <w:rFonts w:eastAsiaTheme="minorHAnsi"/>
      <w:lang w:eastAsia="en-US"/>
    </w:rPr>
  </w:style>
  <w:style w:type="paragraph" w:customStyle="1" w:styleId="4F38F9A24F5F401790ECC43814582AF09">
    <w:name w:val="4F38F9A24F5F401790ECC43814582AF09"/>
    <w:rsid w:val="00AC125B"/>
    <w:rPr>
      <w:rFonts w:eastAsiaTheme="minorHAnsi"/>
      <w:lang w:eastAsia="en-US"/>
    </w:rPr>
  </w:style>
  <w:style w:type="paragraph" w:customStyle="1" w:styleId="A0D5792AAAEE4C7F8A29FC7F614E46F39">
    <w:name w:val="A0D5792AAAEE4C7F8A29FC7F614E46F39"/>
    <w:rsid w:val="00AC125B"/>
    <w:rPr>
      <w:rFonts w:eastAsiaTheme="minorHAnsi"/>
      <w:lang w:eastAsia="en-US"/>
    </w:rPr>
  </w:style>
  <w:style w:type="paragraph" w:customStyle="1" w:styleId="36FF0D7B58AC405EBBB7577F806275E19">
    <w:name w:val="36FF0D7B58AC405EBBB7577F806275E19"/>
    <w:rsid w:val="00AC125B"/>
    <w:rPr>
      <w:rFonts w:eastAsiaTheme="minorHAnsi"/>
      <w:lang w:eastAsia="en-US"/>
    </w:rPr>
  </w:style>
  <w:style w:type="paragraph" w:customStyle="1" w:styleId="00EA247DCAB44D9AB008328E51375E0E9">
    <w:name w:val="00EA247DCAB44D9AB008328E51375E0E9"/>
    <w:rsid w:val="00AC125B"/>
    <w:rPr>
      <w:rFonts w:eastAsiaTheme="minorHAnsi"/>
      <w:lang w:eastAsia="en-US"/>
    </w:rPr>
  </w:style>
  <w:style w:type="paragraph" w:customStyle="1" w:styleId="F86D98B97FC7463E8F128485FFCFF3169">
    <w:name w:val="F86D98B97FC7463E8F128485FFCFF3169"/>
    <w:rsid w:val="00AC125B"/>
    <w:rPr>
      <w:rFonts w:eastAsiaTheme="minorHAnsi"/>
      <w:lang w:eastAsia="en-US"/>
    </w:rPr>
  </w:style>
  <w:style w:type="paragraph" w:customStyle="1" w:styleId="E35E06D2B72D478C983164067B7F83569">
    <w:name w:val="E35E06D2B72D478C983164067B7F83569"/>
    <w:rsid w:val="00AC125B"/>
    <w:rPr>
      <w:rFonts w:eastAsiaTheme="minorHAnsi"/>
      <w:lang w:eastAsia="en-US"/>
    </w:rPr>
  </w:style>
  <w:style w:type="paragraph" w:customStyle="1" w:styleId="19D3F33581BD4C12ADEB039DFD0BB8DE9">
    <w:name w:val="19D3F33581BD4C12ADEB039DFD0BB8DE9"/>
    <w:rsid w:val="00AC125B"/>
    <w:rPr>
      <w:rFonts w:eastAsiaTheme="minorHAnsi"/>
      <w:lang w:eastAsia="en-US"/>
    </w:rPr>
  </w:style>
  <w:style w:type="paragraph" w:customStyle="1" w:styleId="F7230E67AEA24B6493FCE2DD8A5C4B548">
    <w:name w:val="F7230E67AEA24B6493FCE2DD8A5C4B548"/>
    <w:rsid w:val="00AC125B"/>
    <w:rPr>
      <w:rFonts w:eastAsiaTheme="minorHAnsi"/>
      <w:lang w:eastAsia="en-US"/>
    </w:rPr>
  </w:style>
  <w:style w:type="paragraph" w:customStyle="1" w:styleId="9F33F288F3C5481DAA6DD5F668B263EA8">
    <w:name w:val="9F33F288F3C5481DAA6DD5F668B263EA8"/>
    <w:rsid w:val="00AC125B"/>
    <w:rPr>
      <w:rFonts w:eastAsiaTheme="minorHAnsi"/>
      <w:lang w:eastAsia="en-US"/>
    </w:rPr>
  </w:style>
  <w:style w:type="paragraph" w:customStyle="1" w:styleId="E0F40B74F8014B6C9D6C28B5C5F4FD4C8">
    <w:name w:val="E0F40B74F8014B6C9D6C28B5C5F4FD4C8"/>
    <w:rsid w:val="00AC125B"/>
    <w:rPr>
      <w:rFonts w:eastAsiaTheme="minorHAnsi"/>
      <w:lang w:eastAsia="en-US"/>
    </w:rPr>
  </w:style>
  <w:style w:type="paragraph" w:customStyle="1" w:styleId="8171893B361F429E9E80A6FBDCA678637">
    <w:name w:val="8171893B361F429E9E80A6FBDCA678637"/>
    <w:rsid w:val="00AC125B"/>
    <w:rPr>
      <w:rFonts w:eastAsiaTheme="minorHAnsi"/>
      <w:lang w:eastAsia="en-US"/>
    </w:rPr>
  </w:style>
  <w:style w:type="paragraph" w:customStyle="1" w:styleId="6E9859C7732C4C83966FECFA4D50488210">
    <w:name w:val="6E9859C7732C4C83966FECFA4D50488210"/>
    <w:rsid w:val="00AC125B"/>
    <w:rPr>
      <w:rFonts w:eastAsiaTheme="minorHAnsi"/>
      <w:lang w:eastAsia="en-US"/>
    </w:rPr>
  </w:style>
  <w:style w:type="paragraph" w:customStyle="1" w:styleId="4DD6E3CE196544FCB3F194601A4136EA10">
    <w:name w:val="4DD6E3CE196544FCB3F194601A4136EA10"/>
    <w:rsid w:val="00AC125B"/>
    <w:rPr>
      <w:rFonts w:eastAsiaTheme="minorHAnsi"/>
      <w:lang w:eastAsia="en-US"/>
    </w:rPr>
  </w:style>
  <w:style w:type="paragraph" w:customStyle="1" w:styleId="E37218BBB6074ECABBC12219C166140B10">
    <w:name w:val="E37218BBB6074ECABBC12219C166140B10"/>
    <w:rsid w:val="00AC125B"/>
    <w:rPr>
      <w:rFonts w:eastAsiaTheme="minorHAnsi"/>
      <w:lang w:eastAsia="en-US"/>
    </w:rPr>
  </w:style>
  <w:style w:type="paragraph" w:customStyle="1" w:styleId="307F5DCACEC04CD090F115412732620B10">
    <w:name w:val="307F5DCACEC04CD090F115412732620B10"/>
    <w:rsid w:val="00AC125B"/>
    <w:rPr>
      <w:rFonts w:eastAsiaTheme="minorHAnsi"/>
      <w:lang w:eastAsia="en-US"/>
    </w:rPr>
  </w:style>
  <w:style w:type="paragraph" w:customStyle="1" w:styleId="6A36F7FA2DA0452FB40B926F45FF8E3310">
    <w:name w:val="6A36F7FA2DA0452FB40B926F45FF8E3310"/>
    <w:rsid w:val="00AC125B"/>
    <w:rPr>
      <w:rFonts w:eastAsiaTheme="minorHAnsi"/>
      <w:lang w:eastAsia="en-US"/>
    </w:rPr>
  </w:style>
  <w:style w:type="paragraph" w:customStyle="1" w:styleId="6AD7EBF32C3447E687231D01A8C8E78410">
    <w:name w:val="6AD7EBF32C3447E687231D01A8C8E78410"/>
    <w:rsid w:val="00AC125B"/>
    <w:rPr>
      <w:rFonts w:eastAsiaTheme="minorHAnsi"/>
      <w:lang w:eastAsia="en-US"/>
    </w:rPr>
  </w:style>
  <w:style w:type="paragraph" w:customStyle="1" w:styleId="138A5A22CB634881803B5E1CDAD2FFB610">
    <w:name w:val="138A5A22CB634881803B5E1CDAD2FFB610"/>
    <w:rsid w:val="00AC125B"/>
    <w:rPr>
      <w:rFonts w:eastAsiaTheme="minorHAnsi"/>
      <w:lang w:eastAsia="en-US"/>
    </w:rPr>
  </w:style>
  <w:style w:type="paragraph" w:customStyle="1" w:styleId="B97E647BD17F40E6B97C8AFD748D5B2A10">
    <w:name w:val="B97E647BD17F40E6B97C8AFD748D5B2A10"/>
    <w:rsid w:val="00AC125B"/>
    <w:rPr>
      <w:rFonts w:eastAsiaTheme="minorHAnsi"/>
      <w:lang w:eastAsia="en-US"/>
    </w:rPr>
  </w:style>
  <w:style w:type="paragraph" w:customStyle="1" w:styleId="7FBB7537F9FA4673A862FE0E6CF5091A10">
    <w:name w:val="7FBB7537F9FA4673A862FE0E6CF5091A10"/>
    <w:rsid w:val="00AC125B"/>
    <w:rPr>
      <w:rFonts w:eastAsiaTheme="minorHAnsi"/>
      <w:lang w:eastAsia="en-US"/>
    </w:rPr>
  </w:style>
  <w:style w:type="paragraph" w:customStyle="1" w:styleId="E4C9F741B59D4768AA6086B9B55F91C510">
    <w:name w:val="E4C9F741B59D4768AA6086B9B55F91C510"/>
    <w:rsid w:val="00AC125B"/>
    <w:rPr>
      <w:rFonts w:eastAsiaTheme="minorHAnsi"/>
      <w:lang w:eastAsia="en-US"/>
    </w:rPr>
  </w:style>
  <w:style w:type="paragraph" w:customStyle="1" w:styleId="4561FAA67F764154B39510E0223203FA10">
    <w:name w:val="4561FAA67F764154B39510E0223203FA10"/>
    <w:rsid w:val="00AC125B"/>
    <w:rPr>
      <w:rFonts w:eastAsiaTheme="minorHAnsi"/>
      <w:lang w:eastAsia="en-US"/>
    </w:rPr>
  </w:style>
  <w:style w:type="paragraph" w:customStyle="1" w:styleId="261FC86957414B77B701152A7B7D2A7810">
    <w:name w:val="261FC86957414B77B701152A7B7D2A7810"/>
    <w:rsid w:val="00AC125B"/>
    <w:rPr>
      <w:rFonts w:eastAsiaTheme="minorHAnsi"/>
      <w:lang w:eastAsia="en-US"/>
    </w:rPr>
  </w:style>
  <w:style w:type="paragraph" w:customStyle="1" w:styleId="4FD34BE4DCB14CD39C82B4B145F0488610">
    <w:name w:val="4FD34BE4DCB14CD39C82B4B145F0488610"/>
    <w:rsid w:val="00AC125B"/>
    <w:rPr>
      <w:rFonts w:eastAsiaTheme="minorHAnsi"/>
      <w:lang w:eastAsia="en-US"/>
    </w:rPr>
  </w:style>
  <w:style w:type="paragraph" w:customStyle="1" w:styleId="F62B640653874E02A8576692E868E62C10">
    <w:name w:val="F62B640653874E02A8576692E868E62C10"/>
    <w:rsid w:val="00AC125B"/>
    <w:rPr>
      <w:rFonts w:eastAsiaTheme="minorHAnsi"/>
      <w:lang w:eastAsia="en-US"/>
    </w:rPr>
  </w:style>
  <w:style w:type="paragraph" w:customStyle="1" w:styleId="4F38F9A24F5F401790ECC43814582AF010">
    <w:name w:val="4F38F9A24F5F401790ECC43814582AF010"/>
    <w:rsid w:val="00AC125B"/>
    <w:rPr>
      <w:rFonts w:eastAsiaTheme="minorHAnsi"/>
      <w:lang w:eastAsia="en-US"/>
    </w:rPr>
  </w:style>
  <w:style w:type="paragraph" w:customStyle="1" w:styleId="A0D5792AAAEE4C7F8A29FC7F614E46F310">
    <w:name w:val="A0D5792AAAEE4C7F8A29FC7F614E46F310"/>
    <w:rsid w:val="00AC125B"/>
    <w:rPr>
      <w:rFonts w:eastAsiaTheme="minorHAnsi"/>
      <w:lang w:eastAsia="en-US"/>
    </w:rPr>
  </w:style>
  <w:style w:type="paragraph" w:customStyle="1" w:styleId="36FF0D7B58AC405EBBB7577F806275E110">
    <w:name w:val="36FF0D7B58AC405EBBB7577F806275E110"/>
    <w:rsid w:val="00AC125B"/>
    <w:rPr>
      <w:rFonts w:eastAsiaTheme="minorHAnsi"/>
      <w:lang w:eastAsia="en-US"/>
    </w:rPr>
  </w:style>
  <w:style w:type="paragraph" w:customStyle="1" w:styleId="00EA247DCAB44D9AB008328E51375E0E10">
    <w:name w:val="00EA247DCAB44D9AB008328E51375E0E10"/>
    <w:rsid w:val="00AC125B"/>
    <w:rPr>
      <w:rFonts w:eastAsiaTheme="minorHAnsi"/>
      <w:lang w:eastAsia="en-US"/>
    </w:rPr>
  </w:style>
  <w:style w:type="paragraph" w:customStyle="1" w:styleId="F86D98B97FC7463E8F128485FFCFF31610">
    <w:name w:val="F86D98B97FC7463E8F128485FFCFF31610"/>
    <w:rsid w:val="00AC125B"/>
    <w:rPr>
      <w:rFonts w:eastAsiaTheme="minorHAnsi"/>
      <w:lang w:eastAsia="en-US"/>
    </w:rPr>
  </w:style>
  <w:style w:type="paragraph" w:customStyle="1" w:styleId="E35E06D2B72D478C983164067B7F835610">
    <w:name w:val="E35E06D2B72D478C983164067B7F835610"/>
    <w:rsid w:val="00AC125B"/>
    <w:rPr>
      <w:rFonts w:eastAsiaTheme="minorHAnsi"/>
      <w:lang w:eastAsia="en-US"/>
    </w:rPr>
  </w:style>
  <w:style w:type="paragraph" w:customStyle="1" w:styleId="19D3F33581BD4C12ADEB039DFD0BB8DE10">
    <w:name w:val="19D3F33581BD4C12ADEB039DFD0BB8DE10"/>
    <w:rsid w:val="00AC125B"/>
    <w:rPr>
      <w:rFonts w:eastAsiaTheme="minorHAnsi"/>
      <w:lang w:eastAsia="en-US"/>
    </w:rPr>
  </w:style>
  <w:style w:type="paragraph" w:customStyle="1" w:styleId="F7230E67AEA24B6493FCE2DD8A5C4B549">
    <w:name w:val="F7230E67AEA24B6493FCE2DD8A5C4B549"/>
    <w:rsid w:val="00AC125B"/>
    <w:rPr>
      <w:rFonts w:eastAsiaTheme="minorHAnsi"/>
      <w:lang w:eastAsia="en-US"/>
    </w:rPr>
  </w:style>
  <w:style w:type="paragraph" w:customStyle="1" w:styleId="9F33F288F3C5481DAA6DD5F668B263EA9">
    <w:name w:val="9F33F288F3C5481DAA6DD5F668B263EA9"/>
    <w:rsid w:val="00AC125B"/>
    <w:rPr>
      <w:rFonts w:eastAsiaTheme="minorHAnsi"/>
      <w:lang w:eastAsia="en-US"/>
    </w:rPr>
  </w:style>
  <w:style w:type="paragraph" w:customStyle="1" w:styleId="E0F40B74F8014B6C9D6C28B5C5F4FD4C9">
    <w:name w:val="E0F40B74F8014B6C9D6C28B5C5F4FD4C9"/>
    <w:rsid w:val="00AC125B"/>
    <w:rPr>
      <w:rFonts w:eastAsiaTheme="minorHAnsi"/>
      <w:lang w:eastAsia="en-US"/>
    </w:rPr>
  </w:style>
  <w:style w:type="paragraph" w:customStyle="1" w:styleId="8171893B361F429E9E80A6FBDCA678638">
    <w:name w:val="8171893B361F429E9E80A6FBDCA678638"/>
    <w:rsid w:val="00AC125B"/>
    <w:rPr>
      <w:rFonts w:eastAsiaTheme="minorHAnsi"/>
      <w:lang w:eastAsia="en-US"/>
    </w:rPr>
  </w:style>
  <w:style w:type="paragraph" w:customStyle="1" w:styleId="6E9859C7732C4C83966FECFA4D50488211">
    <w:name w:val="6E9859C7732C4C83966FECFA4D50488211"/>
    <w:rsid w:val="00AC125B"/>
    <w:rPr>
      <w:rFonts w:eastAsiaTheme="minorHAnsi"/>
      <w:lang w:eastAsia="en-US"/>
    </w:rPr>
  </w:style>
  <w:style w:type="paragraph" w:customStyle="1" w:styleId="4DD6E3CE196544FCB3F194601A4136EA11">
    <w:name w:val="4DD6E3CE196544FCB3F194601A4136EA11"/>
    <w:rsid w:val="00AC125B"/>
    <w:rPr>
      <w:rFonts w:eastAsiaTheme="minorHAnsi"/>
      <w:lang w:eastAsia="en-US"/>
    </w:rPr>
  </w:style>
  <w:style w:type="paragraph" w:customStyle="1" w:styleId="E37218BBB6074ECABBC12219C166140B11">
    <w:name w:val="E37218BBB6074ECABBC12219C166140B11"/>
    <w:rsid w:val="00AC125B"/>
    <w:rPr>
      <w:rFonts w:eastAsiaTheme="minorHAnsi"/>
      <w:lang w:eastAsia="en-US"/>
    </w:rPr>
  </w:style>
  <w:style w:type="paragraph" w:customStyle="1" w:styleId="307F5DCACEC04CD090F115412732620B11">
    <w:name w:val="307F5DCACEC04CD090F115412732620B11"/>
    <w:rsid w:val="00AC125B"/>
    <w:rPr>
      <w:rFonts w:eastAsiaTheme="minorHAnsi"/>
      <w:lang w:eastAsia="en-US"/>
    </w:rPr>
  </w:style>
  <w:style w:type="paragraph" w:customStyle="1" w:styleId="6A36F7FA2DA0452FB40B926F45FF8E3311">
    <w:name w:val="6A36F7FA2DA0452FB40B926F45FF8E3311"/>
    <w:rsid w:val="00AC125B"/>
    <w:rPr>
      <w:rFonts w:eastAsiaTheme="minorHAnsi"/>
      <w:lang w:eastAsia="en-US"/>
    </w:rPr>
  </w:style>
  <w:style w:type="paragraph" w:customStyle="1" w:styleId="6AD7EBF32C3447E687231D01A8C8E78411">
    <w:name w:val="6AD7EBF32C3447E687231D01A8C8E78411"/>
    <w:rsid w:val="00AC125B"/>
    <w:rPr>
      <w:rFonts w:eastAsiaTheme="minorHAnsi"/>
      <w:lang w:eastAsia="en-US"/>
    </w:rPr>
  </w:style>
  <w:style w:type="paragraph" w:customStyle="1" w:styleId="138A5A22CB634881803B5E1CDAD2FFB611">
    <w:name w:val="138A5A22CB634881803B5E1CDAD2FFB611"/>
    <w:rsid w:val="00AC125B"/>
    <w:rPr>
      <w:rFonts w:eastAsiaTheme="minorHAnsi"/>
      <w:lang w:eastAsia="en-US"/>
    </w:rPr>
  </w:style>
  <w:style w:type="paragraph" w:customStyle="1" w:styleId="B97E647BD17F40E6B97C8AFD748D5B2A11">
    <w:name w:val="B97E647BD17F40E6B97C8AFD748D5B2A11"/>
    <w:rsid w:val="00AC125B"/>
    <w:rPr>
      <w:rFonts w:eastAsiaTheme="minorHAnsi"/>
      <w:lang w:eastAsia="en-US"/>
    </w:rPr>
  </w:style>
  <w:style w:type="paragraph" w:customStyle="1" w:styleId="7FBB7537F9FA4673A862FE0E6CF5091A11">
    <w:name w:val="7FBB7537F9FA4673A862FE0E6CF5091A11"/>
    <w:rsid w:val="00AC125B"/>
    <w:rPr>
      <w:rFonts w:eastAsiaTheme="minorHAnsi"/>
      <w:lang w:eastAsia="en-US"/>
    </w:rPr>
  </w:style>
  <w:style w:type="paragraph" w:customStyle="1" w:styleId="E4C9F741B59D4768AA6086B9B55F91C511">
    <w:name w:val="E4C9F741B59D4768AA6086B9B55F91C511"/>
    <w:rsid w:val="00AC125B"/>
    <w:rPr>
      <w:rFonts w:eastAsiaTheme="minorHAnsi"/>
      <w:lang w:eastAsia="en-US"/>
    </w:rPr>
  </w:style>
  <w:style w:type="paragraph" w:customStyle="1" w:styleId="4561FAA67F764154B39510E0223203FA11">
    <w:name w:val="4561FAA67F764154B39510E0223203FA11"/>
    <w:rsid w:val="00AC125B"/>
    <w:rPr>
      <w:rFonts w:eastAsiaTheme="minorHAnsi"/>
      <w:lang w:eastAsia="en-US"/>
    </w:rPr>
  </w:style>
  <w:style w:type="paragraph" w:customStyle="1" w:styleId="261FC86957414B77B701152A7B7D2A7811">
    <w:name w:val="261FC86957414B77B701152A7B7D2A7811"/>
    <w:rsid w:val="00AC125B"/>
    <w:rPr>
      <w:rFonts w:eastAsiaTheme="minorHAnsi"/>
      <w:lang w:eastAsia="en-US"/>
    </w:rPr>
  </w:style>
  <w:style w:type="paragraph" w:customStyle="1" w:styleId="4FD34BE4DCB14CD39C82B4B145F0488611">
    <w:name w:val="4FD34BE4DCB14CD39C82B4B145F0488611"/>
    <w:rsid w:val="00AC125B"/>
    <w:rPr>
      <w:rFonts w:eastAsiaTheme="minorHAnsi"/>
      <w:lang w:eastAsia="en-US"/>
    </w:rPr>
  </w:style>
  <w:style w:type="paragraph" w:customStyle="1" w:styleId="F62B640653874E02A8576692E868E62C11">
    <w:name w:val="F62B640653874E02A8576692E868E62C11"/>
    <w:rsid w:val="00AC125B"/>
    <w:rPr>
      <w:rFonts w:eastAsiaTheme="minorHAnsi"/>
      <w:lang w:eastAsia="en-US"/>
    </w:rPr>
  </w:style>
  <w:style w:type="paragraph" w:customStyle="1" w:styleId="4F38F9A24F5F401790ECC43814582AF011">
    <w:name w:val="4F38F9A24F5F401790ECC43814582AF011"/>
    <w:rsid w:val="00AC125B"/>
    <w:rPr>
      <w:rFonts w:eastAsiaTheme="minorHAnsi"/>
      <w:lang w:eastAsia="en-US"/>
    </w:rPr>
  </w:style>
  <w:style w:type="paragraph" w:customStyle="1" w:styleId="A0D5792AAAEE4C7F8A29FC7F614E46F311">
    <w:name w:val="A0D5792AAAEE4C7F8A29FC7F614E46F311"/>
    <w:rsid w:val="00AC125B"/>
    <w:rPr>
      <w:rFonts w:eastAsiaTheme="minorHAnsi"/>
      <w:lang w:eastAsia="en-US"/>
    </w:rPr>
  </w:style>
  <w:style w:type="paragraph" w:customStyle="1" w:styleId="36FF0D7B58AC405EBBB7577F806275E111">
    <w:name w:val="36FF0D7B58AC405EBBB7577F806275E111"/>
    <w:rsid w:val="00AC125B"/>
    <w:rPr>
      <w:rFonts w:eastAsiaTheme="minorHAnsi"/>
      <w:lang w:eastAsia="en-US"/>
    </w:rPr>
  </w:style>
  <w:style w:type="paragraph" w:customStyle="1" w:styleId="00EA247DCAB44D9AB008328E51375E0E11">
    <w:name w:val="00EA247DCAB44D9AB008328E51375E0E11"/>
    <w:rsid w:val="00AC125B"/>
    <w:rPr>
      <w:rFonts w:eastAsiaTheme="minorHAnsi"/>
      <w:lang w:eastAsia="en-US"/>
    </w:rPr>
  </w:style>
  <w:style w:type="paragraph" w:customStyle="1" w:styleId="F86D98B97FC7463E8F128485FFCFF31611">
    <w:name w:val="F86D98B97FC7463E8F128485FFCFF31611"/>
    <w:rsid w:val="00AC125B"/>
    <w:rPr>
      <w:rFonts w:eastAsiaTheme="minorHAnsi"/>
      <w:lang w:eastAsia="en-US"/>
    </w:rPr>
  </w:style>
  <w:style w:type="paragraph" w:customStyle="1" w:styleId="E35E06D2B72D478C983164067B7F835611">
    <w:name w:val="E35E06D2B72D478C983164067B7F835611"/>
    <w:rsid w:val="00AC125B"/>
    <w:rPr>
      <w:rFonts w:eastAsiaTheme="minorHAnsi"/>
      <w:lang w:eastAsia="en-US"/>
    </w:rPr>
  </w:style>
  <w:style w:type="paragraph" w:customStyle="1" w:styleId="19D3F33581BD4C12ADEB039DFD0BB8DE11">
    <w:name w:val="19D3F33581BD4C12ADEB039DFD0BB8DE11"/>
    <w:rsid w:val="00AC125B"/>
    <w:rPr>
      <w:rFonts w:eastAsiaTheme="minorHAnsi"/>
      <w:lang w:eastAsia="en-US"/>
    </w:rPr>
  </w:style>
  <w:style w:type="paragraph" w:customStyle="1" w:styleId="F7230E67AEA24B6493FCE2DD8A5C4B5410">
    <w:name w:val="F7230E67AEA24B6493FCE2DD8A5C4B5410"/>
    <w:rsid w:val="00AC125B"/>
    <w:rPr>
      <w:rFonts w:eastAsiaTheme="minorHAnsi"/>
      <w:lang w:eastAsia="en-US"/>
    </w:rPr>
  </w:style>
  <w:style w:type="paragraph" w:customStyle="1" w:styleId="9F33F288F3C5481DAA6DD5F668B263EA10">
    <w:name w:val="9F33F288F3C5481DAA6DD5F668B263EA10"/>
    <w:rsid w:val="00AC125B"/>
    <w:rPr>
      <w:rFonts w:eastAsiaTheme="minorHAnsi"/>
      <w:lang w:eastAsia="en-US"/>
    </w:rPr>
  </w:style>
  <w:style w:type="paragraph" w:customStyle="1" w:styleId="E0F40B74F8014B6C9D6C28B5C5F4FD4C10">
    <w:name w:val="E0F40B74F8014B6C9D6C28B5C5F4FD4C10"/>
    <w:rsid w:val="00AC125B"/>
    <w:rPr>
      <w:rFonts w:eastAsiaTheme="minorHAnsi"/>
      <w:lang w:eastAsia="en-US"/>
    </w:rPr>
  </w:style>
  <w:style w:type="paragraph" w:customStyle="1" w:styleId="8171893B361F429E9E80A6FBDCA678639">
    <w:name w:val="8171893B361F429E9E80A6FBDCA678639"/>
    <w:rsid w:val="00AC125B"/>
    <w:rPr>
      <w:rFonts w:eastAsiaTheme="minorHAnsi"/>
      <w:lang w:eastAsia="en-US"/>
    </w:rPr>
  </w:style>
  <w:style w:type="paragraph" w:customStyle="1" w:styleId="6E9859C7732C4C83966FECFA4D50488212">
    <w:name w:val="6E9859C7732C4C83966FECFA4D50488212"/>
    <w:rsid w:val="00AC125B"/>
    <w:rPr>
      <w:rFonts w:eastAsiaTheme="minorHAnsi"/>
      <w:lang w:eastAsia="en-US"/>
    </w:rPr>
  </w:style>
  <w:style w:type="paragraph" w:customStyle="1" w:styleId="4DD6E3CE196544FCB3F194601A4136EA12">
    <w:name w:val="4DD6E3CE196544FCB3F194601A4136EA12"/>
    <w:rsid w:val="00AC125B"/>
    <w:rPr>
      <w:rFonts w:eastAsiaTheme="minorHAnsi"/>
      <w:lang w:eastAsia="en-US"/>
    </w:rPr>
  </w:style>
  <w:style w:type="paragraph" w:customStyle="1" w:styleId="E37218BBB6074ECABBC12219C166140B12">
    <w:name w:val="E37218BBB6074ECABBC12219C166140B12"/>
    <w:rsid w:val="00AC125B"/>
    <w:rPr>
      <w:rFonts w:eastAsiaTheme="minorHAnsi"/>
      <w:lang w:eastAsia="en-US"/>
    </w:rPr>
  </w:style>
  <w:style w:type="paragraph" w:customStyle="1" w:styleId="307F5DCACEC04CD090F115412732620B12">
    <w:name w:val="307F5DCACEC04CD090F115412732620B12"/>
    <w:rsid w:val="00AC125B"/>
    <w:rPr>
      <w:rFonts w:eastAsiaTheme="minorHAnsi"/>
      <w:lang w:eastAsia="en-US"/>
    </w:rPr>
  </w:style>
  <w:style w:type="paragraph" w:customStyle="1" w:styleId="6A36F7FA2DA0452FB40B926F45FF8E3312">
    <w:name w:val="6A36F7FA2DA0452FB40B926F45FF8E3312"/>
    <w:rsid w:val="00AC125B"/>
    <w:rPr>
      <w:rFonts w:eastAsiaTheme="minorHAnsi"/>
      <w:lang w:eastAsia="en-US"/>
    </w:rPr>
  </w:style>
  <w:style w:type="paragraph" w:customStyle="1" w:styleId="6AD7EBF32C3447E687231D01A8C8E78412">
    <w:name w:val="6AD7EBF32C3447E687231D01A8C8E78412"/>
    <w:rsid w:val="00AC125B"/>
    <w:rPr>
      <w:rFonts w:eastAsiaTheme="minorHAnsi"/>
      <w:lang w:eastAsia="en-US"/>
    </w:rPr>
  </w:style>
  <w:style w:type="paragraph" w:customStyle="1" w:styleId="138A5A22CB634881803B5E1CDAD2FFB612">
    <w:name w:val="138A5A22CB634881803B5E1CDAD2FFB612"/>
    <w:rsid w:val="00AC125B"/>
    <w:rPr>
      <w:rFonts w:eastAsiaTheme="minorHAnsi"/>
      <w:lang w:eastAsia="en-US"/>
    </w:rPr>
  </w:style>
  <w:style w:type="paragraph" w:customStyle="1" w:styleId="B97E647BD17F40E6B97C8AFD748D5B2A12">
    <w:name w:val="B97E647BD17F40E6B97C8AFD748D5B2A12"/>
    <w:rsid w:val="00AC125B"/>
    <w:rPr>
      <w:rFonts w:eastAsiaTheme="minorHAnsi"/>
      <w:lang w:eastAsia="en-US"/>
    </w:rPr>
  </w:style>
  <w:style w:type="paragraph" w:customStyle="1" w:styleId="7FBB7537F9FA4673A862FE0E6CF5091A12">
    <w:name w:val="7FBB7537F9FA4673A862FE0E6CF5091A12"/>
    <w:rsid w:val="00AC125B"/>
    <w:rPr>
      <w:rFonts w:eastAsiaTheme="minorHAnsi"/>
      <w:lang w:eastAsia="en-US"/>
    </w:rPr>
  </w:style>
  <w:style w:type="paragraph" w:customStyle="1" w:styleId="E4C9F741B59D4768AA6086B9B55F91C512">
    <w:name w:val="E4C9F741B59D4768AA6086B9B55F91C512"/>
    <w:rsid w:val="00AC125B"/>
    <w:rPr>
      <w:rFonts w:eastAsiaTheme="minorHAnsi"/>
      <w:lang w:eastAsia="en-US"/>
    </w:rPr>
  </w:style>
  <w:style w:type="paragraph" w:customStyle="1" w:styleId="4561FAA67F764154B39510E0223203FA12">
    <w:name w:val="4561FAA67F764154B39510E0223203FA12"/>
    <w:rsid w:val="00AC125B"/>
    <w:rPr>
      <w:rFonts w:eastAsiaTheme="minorHAnsi"/>
      <w:lang w:eastAsia="en-US"/>
    </w:rPr>
  </w:style>
  <w:style w:type="paragraph" w:customStyle="1" w:styleId="261FC86957414B77B701152A7B7D2A7812">
    <w:name w:val="261FC86957414B77B701152A7B7D2A7812"/>
    <w:rsid w:val="00AC125B"/>
    <w:rPr>
      <w:rFonts w:eastAsiaTheme="minorHAnsi"/>
      <w:lang w:eastAsia="en-US"/>
    </w:rPr>
  </w:style>
  <w:style w:type="paragraph" w:customStyle="1" w:styleId="4FD34BE4DCB14CD39C82B4B145F0488612">
    <w:name w:val="4FD34BE4DCB14CD39C82B4B145F0488612"/>
    <w:rsid w:val="00AC125B"/>
    <w:rPr>
      <w:rFonts w:eastAsiaTheme="minorHAnsi"/>
      <w:lang w:eastAsia="en-US"/>
    </w:rPr>
  </w:style>
  <w:style w:type="paragraph" w:customStyle="1" w:styleId="F62B640653874E02A8576692E868E62C12">
    <w:name w:val="F62B640653874E02A8576692E868E62C12"/>
    <w:rsid w:val="00AC125B"/>
    <w:rPr>
      <w:rFonts w:eastAsiaTheme="minorHAnsi"/>
      <w:lang w:eastAsia="en-US"/>
    </w:rPr>
  </w:style>
  <w:style w:type="paragraph" w:customStyle="1" w:styleId="4F38F9A24F5F401790ECC43814582AF012">
    <w:name w:val="4F38F9A24F5F401790ECC43814582AF012"/>
    <w:rsid w:val="00AC125B"/>
    <w:rPr>
      <w:rFonts w:eastAsiaTheme="minorHAnsi"/>
      <w:lang w:eastAsia="en-US"/>
    </w:rPr>
  </w:style>
  <w:style w:type="paragraph" w:customStyle="1" w:styleId="A0D5792AAAEE4C7F8A29FC7F614E46F312">
    <w:name w:val="A0D5792AAAEE4C7F8A29FC7F614E46F312"/>
    <w:rsid w:val="00AC125B"/>
    <w:rPr>
      <w:rFonts w:eastAsiaTheme="minorHAnsi"/>
      <w:lang w:eastAsia="en-US"/>
    </w:rPr>
  </w:style>
  <w:style w:type="paragraph" w:customStyle="1" w:styleId="36FF0D7B58AC405EBBB7577F806275E112">
    <w:name w:val="36FF0D7B58AC405EBBB7577F806275E112"/>
    <w:rsid w:val="00AC125B"/>
    <w:rPr>
      <w:rFonts w:eastAsiaTheme="minorHAnsi"/>
      <w:lang w:eastAsia="en-US"/>
    </w:rPr>
  </w:style>
  <w:style w:type="paragraph" w:customStyle="1" w:styleId="00EA247DCAB44D9AB008328E51375E0E12">
    <w:name w:val="00EA247DCAB44D9AB008328E51375E0E12"/>
    <w:rsid w:val="00AC125B"/>
    <w:rPr>
      <w:rFonts w:eastAsiaTheme="minorHAnsi"/>
      <w:lang w:eastAsia="en-US"/>
    </w:rPr>
  </w:style>
  <w:style w:type="paragraph" w:customStyle="1" w:styleId="F86D98B97FC7463E8F128485FFCFF31612">
    <w:name w:val="F86D98B97FC7463E8F128485FFCFF31612"/>
    <w:rsid w:val="00AC125B"/>
    <w:rPr>
      <w:rFonts w:eastAsiaTheme="minorHAnsi"/>
      <w:lang w:eastAsia="en-US"/>
    </w:rPr>
  </w:style>
  <w:style w:type="paragraph" w:customStyle="1" w:styleId="E35E06D2B72D478C983164067B7F835612">
    <w:name w:val="E35E06D2B72D478C983164067B7F835612"/>
    <w:rsid w:val="00AC125B"/>
    <w:rPr>
      <w:rFonts w:eastAsiaTheme="minorHAnsi"/>
      <w:lang w:eastAsia="en-US"/>
    </w:rPr>
  </w:style>
  <w:style w:type="paragraph" w:customStyle="1" w:styleId="19D3F33581BD4C12ADEB039DFD0BB8DE12">
    <w:name w:val="19D3F33581BD4C12ADEB039DFD0BB8DE12"/>
    <w:rsid w:val="00AC125B"/>
    <w:rPr>
      <w:rFonts w:eastAsiaTheme="minorHAnsi"/>
      <w:lang w:eastAsia="en-US"/>
    </w:rPr>
  </w:style>
  <w:style w:type="paragraph" w:customStyle="1" w:styleId="F7230E67AEA24B6493FCE2DD8A5C4B5411">
    <w:name w:val="F7230E67AEA24B6493FCE2DD8A5C4B5411"/>
    <w:rsid w:val="00AC125B"/>
    <w:rPr>
      <w:rFonts w:eastAsiaTheme="minorHAnsi"/>
      <w:lang w:eastAsia="en-US"/>
    </w:rPr>
  </w:style>
  <w:style w:type="paragraph" w:customStyle="1" w:styleId="9F33F288F3C5481DAA6DD5F668B263EA11">
    <w:name w:val="9F33F288F3C5481DAA6DD5F668B263EA11"/>
    <w:rsid w:val="00AC125B"/>
    <w:rPr>
      <w:rFonts w:eastAsiaTheme="minorHAnsi"/>
      <w:lang w:eastAsia="en-US"/>
    </w:rPr>
  </w:style>
  <w:style w:type="paragraph" w:customStyle="1" w:styleId="E0F40B74F8014B6C9D6C28B5C5F4FD4C11">
    <w:name w:val="E0F40B74F8014B6C9D6C28B5C5F4FD4C11"/>
    <w:rsid w:val="00AC125B"/>
    <w:rPr>
      <w:rFonts w:eastAsiaTheme="minorHAnsi"/>
      <w:lang w:eastAsia="en-US"/>
    </w:rPr>
  </w:style>
  <w:style w:type="paragraph" w:customStyle="1" w:styleId="8171893B361F429E9E80A6FBDCA6786310">
    <w:name w:val="8171893B361F429E9E80A6FBDCA6786310"/>
    <w:rsid w:val="00AC125B"/>
    <w:rPr>
      <w:rFonts w:eastAsiaTheme="minorHAnsi"/>
      <w:lang w:eastAsia="en-US"/>
    </w:rPr>
  </w:style>
  <w:style w:type="paragraph" w:customStyle="1" w:styleId="F63AB5B7537E4CF4BE524A4C53D86478">
    <w:name w:val="F63AB5B7537E4CF4BE524A4C53D86478"/>
    <w:rsid w:val="00AC125B"/>
  </w:style>
  <w:style w:type="paragraph" w:customStyle="1" w:styleId="5A2B2FFBD5BC440C93F452C49D8BD15B">
    <w:name w:val="5A2B2FFBD5BC440C93F452C49D8BD15B"/>
    <w:rsid w:val="00AC125B"/>
  </w:style>
  <w:style w:type="paragraph" w:customStyle="1" w:styleId="6E9859C7732C4C83966FECFA4D50488213">
    <w:name w:val="6E9859C7732C4C83966FECFA4D50488213"/>
    <w:rsid w:val="00800899"/>
    <w:rPr>
      <w:rFonts w:eastAsiaTheme="minorHAnsi"/>
      <w:lang w:eastAsia="en-US"/>
    </w:rPr>
  </w:style>
  <w:style w:type="paragraph" w:customStyle="1" w:styleId="4DD6E3CE196544FCB3F194601A4136EA13">
    <w:name w:val="4DD6E3CE196544FCB3F194601A4136EA13"/>
    <w:rsid w:val="00800899"/>
    <w:rPr>
      <w:rFonts w:eastAsiaTheme="minorHAnsi"/>
      <w:lang w:eastAsia="en-US"/>
    </w:rPr>
  </w:style>
  <w:style w:type="paragraph" w:customStyle="1" w:styleId="E37218BBB6074ECABBC12219C166140B13">
    <w:name w:val="E37218BBB6074ECABBC12219C166140B13"/>
    <w:rsid w:val="00800899"/>
    <w:rPr>
      <w:rFonts w:eastAsiaTheme="minorHAnsi"/>
      <w:lang w:eastAsia="en-US"/>
    </w:rPr>
  </w:style>
  <w:style w:type="paragraph" w:customStyle="1" w:styleId="307F5DCACEC04CD090F115412732620B13">
    <w:name w:val="307F5DCACEC04CD090F115412732620B13"/>
    <w:rsid w:val="00800899"/>
    <w:rPr>
      <w:rFonts w:eastAsiaTheme="minorHAnsi"/>
      <w:lang w:eastAsia="en-US"/>
    </w:rPr>
  </w:style>
  <w:style w:type="paragraph" w:customStyle="1" w:styleId="6A36F7FA2DA0452FB40B926F45FF8E3313">
    <w:name w:val="6A36F7FA2DA0452FB40B926F45FF8E3313"/>
    <w:rsid w:val="00800899"/>
    <w:rPr>
      <w:rFonts w:eastAsiaTheme="minorHAnsi"/>
      <w:lang w:eastAsia="en-US"/>
    </w:rPr>
  </w:style>
  <w:style w:type="paragraph" w:customStyle="1" w:styleId="6AD7EBF32C3447E687231D01A8C8E78413">
    <w:name w:val="6AD7EBF32C3447E687231D01A8C8E78413"/>
    <w:rsid w:val="00800899"/>
    <w:rPr>
      <w:rFonts w:eastAsiaTheme="minorHAnsi"/>
      <w:lang w:eastAsia="en-US"/>
    </w:rPr>
  </w:style>
  <w:style w:type="paragraph" w:customStyle="1" w:styleId="138A5A22CB634881803B5E1CDAD2FFB613">
    <w:name w:val="138A5A22CB634881803B5E1CDAD2FFB613"/>
    <w:rsid w:val="00800899"/>
    <w:rPr>
      <w:rFonts w:eastAsiaTheme="minorHAnsi"/>
      <w:lang w:eastAsia="en-US"/>
    </w:rPr>
  </w:style>
  <w:style w:type="paragraph" w:customStyle="1" w:styleId="B97E647BD17F40E6B97C8AFD748D5B2A13">
    <w:name w:val="B97E647BD17F40E6B97C8AFD748D5B2A13"/>
    <w:rsid w:val="00800899"/>
    <w:rPr>
      <w:rFonts w:eastAsiaTheme="minorHAnsi"/>
      <w:lang w:eastAsia="en-US"/>
    </w:rPr>
  </w:style>
  <w:style w:type="paragraph" w:customStyle="1" w:styleId="7FBB7537F9FA4673A862FE0E6CF5091A13">
    <w:name w:val="7FBB7537F9FA4673A862FE0E6CF5091A13"/>
    <w:rsid w:val="00800899"/>
    <w:rPr>
      <w:rFonts w:eastAsiaTheme="minorHAnsi"/>
      <w:lang w:eastAsia="en-US"/>
    </w:rPr>
  </w:style>
  <w:style w:type="paragraph" w:customStyle="1" w:styleId="E4C9F741B59D4768AA6086B9B55F91C513">
    <w:name w:val="E4C9F741B59D4768AA6086B9B55F91C513"/>
    <w:rsid w:val="00800899"/>
    <w:rPr>
      <w:rFonts w:eastAsiaTheme="minorHAnsi"/>
      <w:lang w:eastAsia="en-US"/>
    </w:rPr>
  </w:style>
  <w:style w:type="paragraph" w:customStyle="1" w:styleId="4561FAA67F764154B39510E0223203FA13">
    <w:name w:val="4561FAA67F764154B39510E0223203FA13"/>
    <w:rsid w:val="00800899"/>
    <w:rPr>
      <w:rFonts w:eastAsiaTheme="minorHAnsi"/>
      <w:lang w:eastAsia="en-US"/>
    </w:rPr>
  </w:style>
  <w:style w:type="paragraph" w:customStyle="1" w:styleId="261FC86957414B77B701152A7B7D2A7813">
    <w:name w:val="261FC86957414B77B701152A7B7D2A7813"/>
    <w:rsid w:val="00800899"/>
    <w:rPr>
      <w:rFonts w:eastAsiaTheme="minorHAnsi"/>
      <w:lang w:eastAsia="en-US"/>
    </w:rPr>
  </w:style>
  <w:style w:type="paragraph" w:customStyle="1" w:styleId="4FD34BE4DCB14CD39C82B4B145F0488613">
    <w:name w:val="4FD34BE4DCB14CD39C82B4B145F0488613"/>
    <w:rsid w:val="00800899"/>
    <w:rPr>
      <w:rFonts w:eastAsiaTheme="minorHAnsi"/>
      <w:lang w:eastAsia="en-US"/>
    </w:rPr>
  </w:style>
  <w:style w:type="paragraph" w:customStyle="1" w:styleId="F62B640653874E02A8576692E868E62C13">
    <w:name w:val="F62B640653874E02A8576692E868E62C13"/>
    <w:rsid w:val="00800899"/>
    <w:rPr>
      <w:rFonts w:eastAsiaTheme="minorHAnsi"/>
      <w:lang w:eastAsia="en-US"/>
    </w:rPr>
  </w:style>
  <w:style w:type="paragraph" w:customStyle="1" w:styleId="4F38F9A24F5F401790ECC43814582AF013">
    <w:name w:val="4F38F9A24F5F401790ECC43814582AF013"/>
    <w:rsid w:val="00800899"/>
    <w:rPr>
      <w:rFonts w:eastAsiaTheme="minorHAnsi"/>
      <w:lang w:eastAsia="en-US"/>
    </w:rPr>
  </w:style>
  <w:style w:type="paragraph" w:customStyle="1" w:styleId="A0D5792AAAEE4C7F8A29FC7F614E46F313">
    <w:name w:val="A0D5792AAAEE4C7F8A29FC7F614E46F313"/>
    <w:rsid w:val="00800899"/>
    <w:rPr>
      <w:rFonts w:eastAsiaTheme="minorHAnsi"/>
      <w:lang w:eastAsia="en-US"/>
    </w:rPr>
  </w:style>
  <w:style w:type="paragraph" w:customStyle="1" w:styleId="36FF0D7B58AC405EBBB7577F806275E113">
    <w:name w:val="36FF0D7B58AC405EBBB7577F806275E113"/>
    <w:rsid w:val="00800899"/>
    <w:rPr>
      <w:rFonts w:eastAsiaTheme="minorHAnsi"/>
      <w:lang w:eastAsia="en-US"/>
    </w:rPr>
  </w:style>
  <w:style w:type="paragraph" w:customStyle="1" w:styleId="00EA247DCAB44D9AB008328E51375E0E13">
    <w:name w:val="00EA247DCAB44D9AB008328E51375E0E13"/>
    <w:rsid w:val="00800899"/>
    <w:rPr>
      <w:rFonts w:eastAsiaTheme="minorHAnsi"/>
      <w:lang w:eastAsia="en-US"/>
    </w:rPr>
  </w:style>
  <w:style w:type="paragraph" w:customStyle="1" w:styleId="F86D98B97FC7463E8F128485FFCFF31613">
    <w:name w:val="F86D98B97FC7463E8F128485FFCFF31613"/>
    <w:rsid w:val="00800899"/>
    <w:rPr>
      <w:rFonts w:eastAsiaTheme="minorHAnsi"/>
      <w:lang w:eastAsia="en-US"/>
    </w:rPr>
  </w:style>
  <w:style w:type="paragraph" w:customStyle="1" w:styleId="E35E06D2B72D478C983164067B7F835613">
    <w:name w:val="E35E06D2B72D478C983164067B7F835613"/>
    <w:rsid w:val="00800899"/>
    <w:rPr>
      <w:rFonts w:eastAsiaTheme="minorHAnsi"/>
      <w:lang w:eastAsia="en-US"/>
    </w:rPr>
  </w:style>
  <w:style w:type="paragraph" w:customStyle="1" w:styleId="19D3F33581BD4C12ADEB039DFD0BB8DE13">
    <w:name w:val="19D3F33581BD4C12ADEB039DFD0BB8DE13"/>
    <w:rsid w:val="00800899"/>
    <w:rPr>
      <w:rFonts w:eastAsiaTheme="minorHAnsi"/>
      <w:lang w:eastAsia="en-US"/>
    </w:rPr>
  </w:style>
  <w:style w:type="paragraph" w:customStyle="1" w:styleId="F7230E67AEA24B6493FCE2DD8A5C4B5412">
    <w:name w:val="F7230E67AEA24B6493FCE2DD8A5C4B5412"/>
    <w:rsid w:val="00800899"/>
    <w:rPr>
      <w:rFonts w:eastAsiaTheme="minorHAnsi"/>
      <w:lang w:eastAsia="en-US"/>
    </w:rPr>
  </w:style>
  <w:style w:type="paragraph" w:customStyle="1" w:styleId="9F33F288F3C5481DAA6DD5F668B263EA12">
    <w:name w:val="9F33F288F3C5481DAA6DD5F668B263EA12"/>
    <w:rsid w:val="00800899"/>
    <w:rPr>
      <w:rFonts w:eastAsiaTheme="minorHAnsi"/>
      <w:lang w:eastAsia="en-US"/>
    </w:rPr>
  </w:style>
  <w:style w:type="paragraph" w:customStyle="1" w:styleId="E0F40B74F8014B6C9D6C28B5C5F4FD4C12">
    <w:name w:val="E0F40B74F8014B6C9D6C28B5C5F4FD4C12"/>
    <w:rsid w:val="00800899"/>
    <w:rPr>
      <w:rFonts w:eastAsiaTheme="minorHAnsi"/>
      <w:lang w:eastAsia="en-US"/>
    </w:rPr>
  </w:style>
  <w:style w:type="paragraph" w:customStyle="1" w:styleId="8171893B361F429E9E80A6FBDCA6786311">
    <w:name w:val="8171893B361F429E9E80A6FBDCA6786311"/>
    <w:rsid w:val="00800899"/>
    <w:rPr>
      <w:rFonts w:eastAsiaTheme="minorHAnsi"/>
      <w:lang w:eastAsia="en-US"/>
    </w:rPr>
  </w:style>
  <w:style w:type="paragraph" w:customStyle="1" w:styleId="04B764E5285B449EAA525826B9C02E6D">
    <w:name w:val="04B764E5285B449EAA525826B9C02E6D"/>
    <w:rsid w:val="00800899"/>
    <w:rPr>
      <w:rFonts w:eastAsiaTheme="minorHAnsi"/>
      <w:lang w:eastAsia="en-US"/>
    </w:rPr>
  </w:style>
  <w:style w:type="paragraph" w:customStyle="1" w:styleId="8D74411EC49B41AB9CFB312A162D42A3">
    <w:name w:val="8D74411EC49B41AB9CFB312A162D42A3"/>
    <w:rsid w:val="00800899"/>
    <w:rPr>
      <w:rFonts w:eastAsiaTheme="minorHAnsi"/>
      <w:lang w:eastAsia="en-US"/>
    </w:rPr>
  </w:style>
  <w:style w:type="paragraph" w:customStyle="1" w:styleId="0A954B71EDB74A2D9CC493C7CD190CF4">
    <w:name w:val="0A954B71EDB74A2D9CC493C7CD190CF4"/>
    <w:rsid w:val="00800899"/>
  </w:style>
  <w:style w:type="paragraph" w:customStyle="1" w:styleId="E1F6B004ADDC46818B255E66587C779C">
    <w:name w:val="E1F6B004ADDC46818B255E66587C779C"/>
    <w:rsid w:val="00800899"/>
  </w:style>
  <w:style w:type="paragraph" w:customStyle="1" w:styleId="BB2BC65E5DA14FC9802E7EDBAE754FCE">
    <w:name w:val="BB2BC65E5DA14FC9802E7EDBAE754FCE"/>
    <w:rsid w:val="00800899"/>
  </w:style>
  <w:style w:type="paragraph" w:customStyle="1" w:styleId="59B7AF0987EE4E1593E0D9E1F9CCF2A7">
    <w:name w:val="59B7AF0987EE4E1593E0D9E1F9CCF2A7"/>
    <w:rsid w:val="00800899"/>
  </w:style>
  <w:style w:type="paragraph" w:customStyle="1" w:styleId="2D6572032445416899BD73BDC93A5D45">
    <w:name w:val="2D6572032445416899BD73BDC93A5D45"/>
    <w:rsid w:val="00800899"/>
  </w:style>
  <w:style w:type="paragraph" w:customStyle="1" w:styleId="8DBFCEE545714842BEA1330FBD6B8C16">
    <w:name w:val="8DBFCEE545714842BEA1330FBD6B8C16"/>
    <w:rsid w:val="00800899"/>
  </w:style>
  <w:style w:type="paragraph" w:customStyle="1" w:styleId="0E0FD5EF2110497EB2060AA4A1D95E8E">
    <w:name w:val="0E0FD5EF2110497EB2060AA4A1D95E8E"/>
    <w:rsid w:val="00800899"/>
  </w:style>
  <w:style w:type="paragraph" w:customStyle="1" w:styleId="4F66EAC46B2149148FF830CE657A67C6">
    <w:name w:val="4F66EAC46B2149148FF830CE657A67C6"/>
    <w:rsid w:val="00800899"/>
  </w:style>
  <w:style w:type="paragraph" w:customStyle="1" w:styleId="AC05E08CE4FC4E7582D67C369BA42016">
    <w:name w:val="AC05E08CE4FC4E7582D67C369BA42016"/>
    <w:rsid w:val="00800899"/>
  </w:style>
  <w:style w:type="paragraph" w:customStyle="1" w:styleId="4258C740502742A6AA49B6738FA8A1CA">
    <w:name w:val="4258C740502742A6AA49B6738FA8A1CA"/>
    <w:rsid w:val="00800899"/>
  </w:style>
  <w:style w:type="paragraph" w:customStyle="1" w:styleId="13E9B0980B66443B94FF7DAE17E7AEFF">
    <w:name w:val="13E9B0980B66443B94FF7DAE17E7AEFF"/>
    <w:rsid w:val="00800899"/>
  </w:style>
  <w:style w:type="paragraph" w:customStyle="1" w:styleId="AF0AEDCF76B54A9D9550128C9E8E4D9E">
    <w:name w:val="AF0AEDCF76B54A9D9550128C9E8E4D9E"/>
    <w:rsid w:val="00800899"/>
  </w:style>
  <w:style w:type="paragraph" w:customStyle="1" w:styleId="3B59977B6D704693BDF8E3207666CE58">
    <w:name w:val="3B59977B6D704693BDF8E3207666CE58"/>
    <w:rsid w:val="00800899"/>
  </w:style>
  <w:style w:type="paragraph" w:customStyle="1" w:styleId="C2E9FCAE1DDD4FF59075CF4A79090233">
    <w:name w:val="C2E9FCAE1DDD4FF59075CF4A79090233"/>
    <w:rsid w:val="00800899"/>
  </w:style>
  <w:style w:type="paragraph" w:customStyle="1" w:styleId="FAF20C185FE04F44B4E373578EA85208">
    <w:name w:val="FAF20C185FE04F44B4E373578EA85208"/>
    <w:rsid w:val="00800899"/>
  </w:style>
  <w:style w:type="paragraph" w:customStyle="1" w:styleId="6E7CEF7CEA37494BB24E56138917BDE9">
    <w:name w:val="6E7CEF7CEA37494BB24E56138917BDE9"/>
    <w:rsid w:val="00800899"/>
  </w:style>
  <w:style w:type="paragraph" w:customStyle="1" w:styleId="C6F45BF1DAC745C7BA28B70254C7896E">
    <w:name w:val="C6F45BF1DAC745C7BA28B70254C7896E"/>
    <w:rsid w:val="00800899"/>
  </w:style>
  <w:style w:type="paragraph" w:customStyle="1" w:styleId="100E64E08992472DB26E327A2DEA37D3">
    <w:name w:val="100E64E08992472DB26E327A2DEA37D3"/>
    <w:rsid w:val="00800899"/>
  </w:style>
  <w:style w:type="paragraph" w:customStyle="1" w:styleId="6E9859C7732C4C83966FECFA4D50488214">
    <w:name w:val="6E9859C7732C4C83966FECFA4D50488214"/>
    <w:rsid w:val="001D737C"/>
    <w:rPr>
      <w:rFonts w:eastAsiaTheme="minorHAnsi"/>
      <w:lang w:eastAsia="en-US"/>
    </w:rPr>
  </w:style>
  <w:style w:type="paragraph" w:customStyle="1" w:styleId="4DD6E3CE196544FCB3F194601A4136EA14">
    <w:name w:val="4DD6E3CE196544FCB3F194601A4136EA14"/>
    <w:rsid w:val="001D737C"/>
    <w:rPr>
      <w:rFonts w:eastAsiaTheme="minorHAnsi"/>
      <w:lang w:eastAsia="en-US"/>
    </w:rPr>
  </w:style>
  <w:style w:type="paragraph" w:customStyle="1" w:styleId="E37218BBB6074ECABBC12219C166140B14">
    <w:name w:val="E37218BBB6074ECABBC12219C166140B14"/>
    <w:rsid w:val="001D737C"/>
    <w:rPr>
      <w:rFonts w:eastAsiaTheme="minorHAnsi"/>
      <w:lang w:eastAsia="en-US"/>
    </w:rPr>
  </w:style>
  <w:style w:type="paragraph" w:customStyle="1" w:styleId="307F5DCACEC04CD090F115412732620B14">
    <w:name w:val="307F5DCACEC04CD090F115412732620B14"/>
    <w:rsid w:val="001D737C"/>
    <w:rPr>
      <w:rFonts w:eastAsiaTheme="minorHAnsi"/>
      <w:lang w:eastAsia="en-US"/>
    </w:rPr>
  </w:style>
  <w:style w:type="paragraph" w:customStyle="1" w:styleId="6A36F7FA2DA0452FB40B926F45FF8E3314">
    <w:name w:val="6A36F7FA2DA0452FB40B926F45FF8E3314"/>
    <w:rsid w:val="001D737C"/>
    <w:rPr>
      <w:rFonts w:eastAsiaTheme="minorHAnsi"/>
      <w:lang w:eastAsia="en-US"/>
    </w:rPr>
  </w:style>
  <w:style w:type="paragraph" w:customStyle="1" w:styleId="6AD7EBF32C3447E687231D01A8C8E78414">
    <w:name w:val="6AD7EBF32C3447E687231D01A8C8E78414"/>
    <w:rsid w:val="001D737C"/>
    <w:rPr>
      <w:rFonts w:eastAsiaTheme="minorHAnsi"/>
      <w:lang w:eastAsia="en-US"/>
    </w:rPr>
  </w:style>
  <w:style w:type="paragraph" w:customStyle="1" w:styleId="138A5A22CB634881803B5E1CDAD2FFB614">
    <w:name w:val="138A5A22CB634881803B5E1CDAD2FFB614"/>
    <w:rsid w:val="001D737C"/>
    <w:rPr>
      <w:rFonts w:eastAsiaTheme="minorHAnsi"/>
      <w:lang w:eastAsia="en-US"/>
    </w:rPr>
  </w:style>
  <w:style w:type="paragraph" w:customStyle="1" w:styleId="B97E647BD17F40E6B97C8AFD748D5B2A14">
    <w:name w:val="B97E647BD17F40E6B97C8AFD748D5B2A14"/>
    <w:rsid w:val="001D737C"/>
    <w:rPr>
      <w:rFonts w:eastAsiaTheme="minorHAnsi"/>
      <w:lang w:eastAsia="en-US"/>
    </w:rPr>
  </w:style>
  <w:style w:type="paragraph" w:customStyle="1" w:styleId="7FBB7537F9FA4673A862FE0E6CF5091A14">
    <w:name w:val="7FBB7537F9FA4673A862FE0E6CF5091A14"/>
    <w:rsid w:val="001D737C"/>
    <w:rPr>
      <w:rFonts w:eastAsiaTheme="minorHAnsi"/>
      <w:lang w:eastAsia="en-US"/>
    </w:rPr>
  </w:style>
  <w:style w:type="paragraph" w:customStyle="1" w:styleId="E4C9F741B59D4768AA6086B9B55F91C514">
    <w:name w:val="E4C9F741B59D4768AA6086B9B55F91C514"/>
    <w:rsid w:val="001D737C"/>
    <w:rPr>
      <w:rFonts w:eastAsiaTheme="minorHAnsi"/>
      <w:lang w:eastAsia="en-US"/>
    </w:rPr>
  </w:style>
  <w:style w:type="paragraph" w:customStyle="1" w:styleId="4561FAA67F764154B39510E0223203FA14">
    <w:name w:val="4561FAA67F764154B39510E0223203FA14"/>
    <w:rsid w:val="001D737C"/>
    <w:rPr>
      <w:rFonts w:eastAsiaTheme="minorHAnsi"/>
      <w:lang w:eastAsia="en-US"/>
    </w:rPr>
  </w:style>
  <w:style w:type="paragraph" w:customStyle="1" w:styleId="261FC86957414B77B701152A7B7D2A7814">
    <w:name w:val="261FC86957414B77B701152A7B7D2A7814"/>
    <w:rsid w:val="001D737C"/>
    <w:rPr>
      <w:rFonts w:eastAsiaTheme="minorHAnsi"/>
      <w:lang w:eastAsia="en-US"/>
    </w:rPr>
  </w:style>
  <w:style w:type="paragraph" w:customStyle="1" w:styleId="4FD34BE4DCB14CD39C82B4B145F0488614">
    <w:name w:val="4FD34BE4DCB14CD39C82B4B145F0488614"/>
    <w:rsid w:val="001D737C"/>
    <w:rPr>
      <w:rFonts w:eastAsiaTheme="minorHAnsi"/>
      <w:lang w:eastAsia="en-US"/>
    </w:rPr>
  </w:style>
  <w:style w:type="paragraph" w:customStyle="1" w:styleId="F62B640653874E02A8576692E868E62C14">
    <w:name w:val="F62B640653874E02A8576692E868E62C14"/>
    <w:rsid w:val="001D737C"/>
    <w:rPr>
      <w:rFonts w:eastAsiaTheme="minorHAnsi"/>
      <w:lang w:eastAsia="en-US"/>
    </w:rPr>
  </w:style>
  <w:style w:type="paragraph" w:customStyle="1" w:styleId="4F38F9A24F5F401790ECC43814582AF014">
    <w:name w:val="4F38F9A24F5F401790ECC43814582AF014"/>
    <w:rsid w:val="001D737C"/>
    <w:rPr>
      <w:rFonts w:eastAsiaTheme="minorHAnsi"/>
      <w:lang w:eastAsia="en-US"/>
    </w:rPr>
  </w:style>
  <w:style w:type="paragraph" w:customStyle="1" w:styleId="A0D5792AAAEE4C7F8A29FC7F614E46F314">
    <w:name w:val="A0D5792AAAEE4C7F8A29FC7F614E46F314"/>
    <w:rsid w:val="001D737C"/>
    <w:rPr>
      <w:rFonts w:eastAsiaTheme="minorHAnsi"/>
      <w:lang w:eastAsia="en-US"/>
    </w:rPr>
  </w:style>
  <w:style w:type="paragraph" w:customStyle="1" w:styleId="36FF0D7B58AC405EBBB7577F806275E114">
    <w:name w:val="36FF0D7B58AC405EBBB7577F806275E114"/>
    <w:rsid w:val="001D737C"/>
    <w:rPr>
      <w:rFonts w:eastAsiaTheme="minorHAnsi"/>
      <w:lang w:eastAsia="en-US"/>
    </w:rPr>
  </w:style>
  <w:style w:type="paragraph" w:customStyle="1" w:styleId="00EA247DCAB44D9AB008328E51375E0E14">
    <w:name w:val="00EA247DCAB44D9AB008328E51375E0E14"/>
    <w:rsid w:val="001D737C"/>
    <w:rPr>
      <w:rFonts w:eastAsiaTheme="minorHAnsi"/>
      <w:lang w:eastAsia="en-US"/>
    </w:rPr>
  </w:style>
  <w:style w:type="paragraph" w:customStyle="1" w:styleId="F86D98B97FC7463E8F128485FFCFF31614">
    <w:name w:val="F86D98B97FC7463E8F128485FFCFF31614"/>
    <w:rsid w:val="001D737C"/>
    <w:rPr>
      <w:rFonts w:eastAsiaTheme="minorHAnsi"/>
      <w:lang w:eastAsia="en-US"/>
    </w:rPr>
  </w:style>
  <w:style w:type="paragraph" w:customStyle="1" w:styleId="E35E06D2B72D478C983164067B7F835614">
    <w:name w:val="E35E06D2B72D478C983164067B7F835614"/>
    <w:rsid w:val="001D737C"/>
    <w:rPr>
      <w:rFonts w:eastAsiaTheme="minorHAnsi"/>
      <w:lang w:eastAsia="en-US"/>
    </w:rPr>
  </w:style>
  <w:style w:type="paragraph" w:customStyle="1" w:styleId="19D3F33581BD4C12ADEB039DFD0BB8DE14">
    <w:name w:val="19D3F33581BD4C12ADEB039DFD0BB8DE14"/>
    <w:rsid w:val="001D737C"/>
    <w:rPr>
      <w:rFonts w:eastAsiaTheme="minorHAnsi"/>
      <w:lang w:eastAsia="en-US"/>
    </w:rPr>
  </w:style>
  <w:style w:type="paragraph" w:customStyle="1" w:styleId="F7230E67AEA24B6493FCE2DD8A5C4B5413">
    <w:name w:val="F7230E67AEA24B6493FCE2DD8A5C4B5413"/>
    <w:rsid w:val="001D737C"/>
    <w:rPr>
      <w:rFonts w:eastAsiaTheme="minorHAnsi"/>
      <w:lang w:eastAsia="en-US"/>
    </w:rPr>
  </w:style>
  <w:style w:type="paragraph" w:customStyle="1" w:styleId="9F33F288F3C5481DAA6DD5F668B263EA13">
    <w:name w:val="9F33F288F3C5481DAA6DD5F668B263EA13"/>
    <w:rsid w:val="001D737C"/>
    <w:rPr>
      <w:rFonts w:eastAsiaTheme="minorHAnsi"/>
      <w:lang w:eastAsia="en-US"/>
    </w:rPr>
  </w:style>
  <w:style w:type="paragraph" w:customStyle="1" w:styleId="E0F40B74F8014B6C9D6C28B5C5F4FD4C13">
    <w:name w:val="E0F40B74F8014B6C9D6C28B5C5F4FD4C13"/>
    <w:rsid w:val="001D737C"/>
    <w:rPr>
      <w:rFonts w:eastAsiaTheme="minorHAnsi"/>
      <w:lang w:eastAsia="en-US"/>
    </w:rPr>
  </w:style>
  <w:style w:type="paragraph" w:customStyle="1" w:styleId="8171893B361F429E9E80A6FBDCA6786312">
    <w:name w:val="8171893B361F429E9E80A6FBDCA6786312"/>
    <w:rsid w:val="001D737C"/>
    <w:rPr>
      <w:rFonts w:eastAsiaTheme="minorHAnsi"/>
      <w:lang w:eastAsia="en-US"/>
    </w:rPr>
  </w:style>
  <w:style w:type="paragraph" w:customStyle="1" w:styleId="41C1CA44E76D4A5E8E7F971E225FFE84">
    <w:name w:val="41C1CA44E76D4A5E8E7F971E225FFE84"/>
    <w:rsid w:val="001D737C"/>
    <w:rPr>
      <w:rFonts w:eastAsiaTheme="minorHAnsi"/>
      <w:lang w:eastAsia="en-US"/>
    </w:rPr>
  </w:style>
  <w:style w:type="paragraph" w:customStyle="1" w:styleId="9AF7178FA08C46C8B684AD405AEC0022">
    <w:name w:val="9AF7178FA08C46C8B684AD405AEC0022"/>
    <w:rsid w:val="001D737C"/>
    <w:rPr>
      <w:rFonts w:eastAsiaTheme="minorHAnsi"/>
      <w:lang w:eastAsia="en-US"/>
    </w:rPr>
  </w:style>
  <w:style w:type="paragraph" w:customStyle="1" w:styleId="16832D65CBF341C194A37341FEAAD2B4">
    <w:name w:val="16832D65CBF341C194A37341FEAAD2B4"/>
    <w:rsid w:val="001D737C"/>
    <w:rPr>
      <w:rFonts w:eastAsiaTheme="minorHAnsi"/>
      <w:lang w:eastAsia="en-US"/>
    </w:rPr>
  </w:style>
  <w:style w:type="paragraph" w:customStyle="1" w:styleId="66EE7ED6EB704DC689F079AA6495CC2D">
    <w:name w:val="66EE7ED6EB704DC689F079AA6495CC2D"/>
    <w:rsid w:val="001D737C"/>
    <w:rPr>
      <w:rFonts w:eastAsiaTheme="minorHAnsi"/>
      <w:lang w:eastAsia="en-US"/>
    </w:rPr>
  </w:style>
  <w:style w:type="paragraph" w:customStyle="1" w:styleId="9D171AB742BE4249BF84560BB3EC28FE">
    <w:name w:val="9D171AB742BE4249BF84560BB3EC28FE"/>
    <w:rsid w:val="001D737C"/>
    <w:rPr>
      <w:rFonts w:eastAsiaTheme="minorHAnsi"/>
      <w:lang w:eastAsia="en-US"/>
    </w:rPr>
  </w:style>
  <w:style w:type="paragraph" w:customStyle="1" w:styleId="E078325E50834E6D92A317E464D51923">
    <w:name w:val="E078325E50834E6D92A317E464D51923"/>
    <w:rsid w:val="001D737C"/>
    <w:rPr>
      <w:rFonts w:eastAsiaTheme="minorHAnsi"/>
      <w:lang w:eastAsia="en-US"/>
    </w:rPr>
  </w:style>
  <w:style w:type="paragraph" w:customStyle="1" w:styleId="7B7AB1B3844F4597A4ACD2CDDB921500">
    <w:name w:val="7B7AB1B3844F4597A4ACD2CDDB921500"/>
    <w:rsid w:val="001D737C"/>
    <w:rPr>
      <w:rFonts w:eastAsiaTheme="minorHAnsi"/>
      <w:lang w:eastAsia="en-US"/>
    </w:rPr>
  </w:style>
  <w:style w:type="paragraph" w:customStyle="1" w:styleId="B57BBD9365BD40649D84B18E4F8E3E90">
    <w:name w:val="B57BBD9365BD40649D84B18E4F8E3E90"/>
    <w:rsid w:val="001D737C"/>
    <w:rPr>
      <w:rFonts w:eastAsiaTheme="minorHAnsi"/>
      <w:lang w:eastAsia="en-US"/>
    </w:rPr>
  </w:style>
  <w:style w:type="paragraph" w:customStyle="1" w:styleId="5B7CCBCF127B427981911C5F06992153">
    <w:name w:val="5B7CCBCF127B427981911C5F06992153"/>
    <w:rsid w:val="001D737C"/>
    <w:rPr>
      <w:rFonts w:eastAsiaTheme="minorHAnsi"/>
      <w:lang w:eastAsia="en-US"/>
    </w:rPr>
  </w:style>
  <w:style w:type="paragraph" w:customStyle="1" w:styleId="A734B09187CD41F1AF5234FD051B5919">
    <w:name w:val="A734B09187CD41F1AF5234FD051B5919"/>
    <w:rsid w:val="001D737C"/>
  </w:style>
  <w:style w:type="paragraph" w:customStyle="1" w:styleId="D07B74107E0C464190D5A20DCB51803A">
    <w:name w:val="D07B74107E0C464190D5A20DCB51803A"/>
    <w:rsid w:val="001D737C"/>
  </w:style>
  <w:style w:type="paragraph" w:customStyle="1" w:styleId="B38DDCFACBC344B1968ED4E215A2CA32">
    <w:name w:val="B38DDCFACBC344B1968ED4E215A2CA32"/>
    <w:rsid w:val="001D737C"/>
  </w:style>
  <w:style w:type="paragraph" w:customStyle="1" w:styleId="C90F7A91F0F34BD99E0F78CAC998B215">
    <w:name w:val="C90F7A91F0F34BD99E0F78CAC998B215"/>
    <w:rsid w:val="001D737C"/>
  </w:style>
  <w:style w:type="paragraph" w:customStyle="1" w:styleId="5B6163F822064325BCE15F8E0B35DBFF">
    <w:name w:val="5B6163F822064325BCE15F8E0B35DBFF"/>
    <w:rsid w:val="001D737C"/>
  </w:style>
  <w:style w:type="paragraph" w:customStyle="1" w:styleId="B9380605390E46CABD055C4F0294842B">
    <w:name w:val="B9380605390E46CABD055C4F0294842B"/>
    <w:rsid w:val="00A44AD8"/>
  </w:style>
  <w:style w:type="paragraph" w:customStyle="1" w:styleId="2CCBB65E0D3C48CDAAA0165019818068">
    <w:name w:val="2CCBB65E0D3C48CDAAA0165019818068"/>
    <w:rsid w:val="00A44AD8"/>
  </w:style>
  <w:style w:type="paragraph" w:customStyle="1" w:styleId="1591C3FCF6E6417D8BA8E31AF4D5092A">
    <w:name w:val="1591C3FCF6E6417D8BA8E31AF4D5092A"/>
    <w:rsid w:val="00A44AD8"/>
  </w:style>
  <w:style w:type="paragraph" w:customStyle="1" w:styleId="AB67B856496D40C0B755DB53A4C0A379">
    <w:name w:val="AB67B856496D40C0B755DB53A4C0A379"/>
    <w:rsid w:val="00C9178B"/>
  </w:style>
  <w:style w:type="paragraph" w:customStyle="1" w:styleId="E87F8F4C8B5E42CAA9CCADC8665638A2">
    <w:name w:val="E87F8F4C8B5E42CAA9CCADC8665638A2"/>
    <w:rsid w:val="00C9178B"/>
  </w:style>
  <w:style w:type="paragraph" w:customStyle="1" w:styleId="E87A340E31CC4851A9C8A4F32F9CDD09">
    <w:name w:val="E87A340E31CC4851A9C8A4F32F9CDD09"/>
    <w:rsid w:val="00C9178B"/>
  </w:style>
  <w:style w:type="paragraph" w:customStyle="1" w:styleId="8DB0D80C0C0846FA8230CA5599DB08A5">
    <w:name w:val="8DB0D80C0C0846FA8230CA5599DB08A5"/>
    <w:rsid w:val="00EC652F"/>
  </w:style>
  <w:style w:type="paragraph" w:customStyle="1" w:styleId="CCDF4A54A7C34B60A8BA7CBB017B6437">
    <w:name w:val="CCDF4A54A7C34B60A8BA7CBB017B6437"/>
    <w:rsid w:val="00EC652F"/>
  </w:style>
  <w:style w:type="paragraph" w:customStyle="1" w:styleId="EF81474F26A744E89B26EF3E3B4E2D06">
    <w:name w:val="EF81474F26A744E89B26EF3E3B4E2D06"/>
    <w:rsid w:val="00EC652F"/>
  </w:style>
  <w:style w:type="paragraph" w:customStyle="1" w:styleId="0F8535C66B564C108F065CB99F20D169">
    <w:name w:val="0F8535C66B564C108F065CB99F20D169"/>
    <w:rsid w:val="00EC652F"/>
  </w:style>
  <w:style w:type="paragraph" w:customStyle="1" w:styleId="8B0A83B1AD184D27BBDD2A24ACF9CD86">
    <w:name w:val="8B0A83B1AD184D27BBDD2A24ACF9CD86"/>
    <w:rsid w:val="00EC652F"/>
  </w:style>
  <w:style w:type="paragraph" w:customStyle="1" w:styleId="51A7325348CB465AB8247DB278C62DE7">
    <w:name w:val="51A7325348CB465AB8247DB278C62DE7"/>
    <w:rsid w:val="00EC652F"/>
  </w:style>
  <w:style w:type="paragraph" w:customStyle="1" w:styleId="A2AE481BC8764F06BF62C4128E4BF3D5">
    <w:name w:val="A2AE481BC8764F06BF62C4128E4BF3D5"/>
    <w:rsid w:val="00EC652F"/>
  </w:style>
  <w:style w:type="paragraph" w:customStyle="1" w:styleId="E76D95FAF3C34D4787FB94BB1CBE6431">
    <w:name w:val="E76D95FAF3C34D4787FB94BB1CBE6431"/>
    <w:rsid w:val="00EC652F"/>
  </w:style>
  <w:style w:type="paragraph" w:customStyle="1" w:styleId="9828DB4DBF8B4D2FB165AF4DB9C8B119">
    <w:name w:val="9828DB4DBF8B4D2FB165AF4DB9C8B119"/>
    <w:rsid w:val="00EC652F"/>
  </w:style>
  <w:style w:type="paragraph" w:customStyle="1" w:styleId="04C301E0F1494B4680DCA1CD4D784DCA">
    <w:name w:val="04C301E0F1494B4680DCA1CD4D784DCA"/>
    <w:rsid w:val="00EC652F"/>
  </w:style>
  <w:style w:type="paragraph" w:customStyle="1" w:styleId="1D371688D6A04D63A2B3CA76488A84F0">
    <w:name w:val="1D371688D6A04D63A2B3CA76488A84F0"/>
    <w:rsid w:val="00EC652F"/>
  </w:style>
  <w:style w:type="paragraph" w:customStyle="1" w:styleId="6C3FB03BC4DF4405B68E041EC06082AC">
    <w:name w:val="6C3FB03BC4DF4405B68E041EC06082AC"/>
    <w:rsid w:val="00EC652F"/>
  </w:style>
  <w:style w:type="paragraph" w:customStyle="1" w:styleId="2712781CCA8F4F83AE53287D6A7CE186">
    <w:name w:val="2712781CCA8F4F83AE53287D6A7CE186"/>
    <w:rsid w:val="00EC652F"/>
  </w:style>
  <w:style w:type="paragraph" w:customStyle="1" w:styleId="6797B25F61994229AB54F05E9EA46C55">
    <w:name w:val="6797B25F61994229AB54F05E9EA46C55"/>
    <w:rsid w:val="00EC652F"/>
  </w:style>
  <w:style w:type="paragraph" w:customStyle="1" w:styleId="B64637ABD4AD4491B639C7EA529EC95A">
    <w:name w:val="B64637ABD4AD4491B639C7EA529EC95A"/>
    <w:rsid w:val="00EC652F"/>
  </w:style>
  <w:style w:type="paragraph" w:customStyle="1" w:styleId="6E2453C5020D486DBBE2E512574568F0">
    <w:name w:val="6E2453C5020D486DBBE2E512574568F0"/>
    <w:rsid w:val="00EC652F"/>
  </w:style>
  <w:style w:type="paragraph" w:customStyle="1" w:styleId="DD1F7604641344568077B47CF68BADBF">
    <w:name w:val="DD1F7604641344568077B47CF68BADBF"/>
    <w:rsid w:val="00EC652F"/>
  </w:style>
  <w:style w:type="paragraph" w:customStyle="1" w:styleId="F80A710B8AC34DD59704C27426CE753C">
    <w:name w:val="F80A710B8AC34DD59704C27426CE753C"/>
    <w:rsid w:val="00EC652F"/>
  </w:style>
  <w:style w:type="paragraph" w:customStyle="1" w:styleId="C63CB86503CD437283F3687E319F5C5D">
    <w:name w:val="C63CB86503CD437283F3687E319F5C5D"/>
    <w:rsid w:val="00EC652F"/>
  </w:style>
  <w:style w:type="paragraph" w:customStyle="1" w:styleId="E618E7CE8DA24902A5354C6777066F6C">
    <w:name w:val="E618E7CE8DA24902A5354C6777066F6C"/>
    <w:rsid w:val="00EC652F"/>
  </w:style>
  <w:style w:type="paragraph" w:customStyle="1" w:styleId="F2EE11F25622440C90778733B76BD957">
    <w:name w:val="F2EE11F25622440C90778733B76BD957"/>
    <w:rsid w:val="00EC652F"/>
  </w:style>
  <w:style w:type="paragraph" w:customStyle="1" w:styleId="06C32EDD71B246B69140AA7DE79C72DF">
    <w:name w:val="06C32EDD71B246B69140AA7DE79C72DF"/>
    <w:rsid w:val="00EC652F"/>
  </w:style>
  <w:style w:type="paragraph" w:customStyle="1" w:styleId="91658A523AD34108A391923778BFFD26">
    <w:name w:val="91658A523AD34108A391923778BFFD26"/>
    <w:rsid w:val="00EC652F"/>
  </w:style>
  <w:style w:type="paragraph" w:customStyle="1" w:styleId="2992F0F6365E4A7F9848F908FF50F044">
    <w:name w:val="2992F0F6365E4A7F9848F908FF50F044"/>
    <w:rsid w:val="00EC652F"/>
  </w:style>
  <w:style w:type="paragraph" w:customStyle="1" w:styleId="EE489B8DF49048BB956F5F25342D45DD">
    <w:name w:val="EE489B8DF49048BB956F5F25342D45DD"/>
    <w:rsid w:val="00EC652F"/>
  </w:style>
  <w:style w:type="paragraph" w:customStyle="1" w:styleId="5968D691AF894784AD4653878E4C2902">
    <w:name w:val="5968D691AF894784AD4653878E4C2902"/>
    <w:rsid w:val="00EC652F"/>
  </w:style>
  <w:style w:type="paragraph" w:customStyle="1" w:styleId="10C43417EB5A4306829F8A69E6003DE5">
    <w:name w:val="10C43417EB5A4306829F8A69E6003DE5"/>
    <w:rsid w:val="00EC652F"/>
  </w:style>
  <w:style w:type="paragraph" w:customStyle="1" w:styleId="74C8C3E0B90744CAA6651975ED644AFD">
    <w:name w:val="74C8C3E0B90744CAA6651975ED644AFD"/>
    <w:rsid w:val="00EC652F"/>
  </w:style>
  <w:style w:type="paragraph" w:customStyle="1" w:styleId="9FEA2D5E55F4438DAF53FAD317F9FE70">
    <w:name w:val="9FEA2D5E55F4438DAF53FAD317F9FE70"/>
    <w:rsid w:val="00EC652F"/>
  </w:style>
  <w:style w:type="paragraph" w:customStyle="1" w:styleId="070FC8201DCC4CF0A65159C5B9A69B60">
    <w:name w:val="070FC8201DCC4CF0A65159C5B9A69B60"/>
    <w:rsid w:val="00EC652F"/>
  </w:style>
  <w:style w:type="paragraph" w:customStyle="1" w:styleId="EAA3EB9AEEFB422C8C2BD1BE65CF28F3">
    <w:name w:val="EAA3EB9AEEFB422C8C2BD1BE65CF28F3"/>
    <w:rsid w:val="00EC652F"/>
  </w:style>
  <w:style w:type="paragraph" w:customStyle="1" w:styleId="0914D7E39A23491D9FD09E05C520C93F">
    <w:name w:val="0914D7E39A23491D9FD09E05C520C93F"/>
    <w:rsid w:val="00EC652F"/>
  </w:style>
  <w:style w:type="paragraph" w:customStyle="1" w:styleId="EE9A52AFCD6A4652A3E01EDC083F9380">
    <w:name w:val="EE9A52AFCD6A4652A3E01EDC083F9380"/>
    <w:rsid w:val="00EC652F"/>
  </w:style>
  <w:style w:type="paragraph" w:customStyle="1" w:styleId="78CC186BCAC7456FA04B8CDDEAF6C679">
    <w:name w:val="78CC186BCAC7456FA04B8CDDEAF6C679"/>
    <w:rsid w:val="00EC652F"/>
  </w:style>
  <w:style w:type="paragraph" w:customStyle="1" w:styleId="0174FB2391874B288C24EAAF7C60BC1E">
    <w:name w:val="0174FB2391874B288C24EAAF7C60BC1E"/>
    <w:rsid w:val="00EC652F"/>
  </w:style>
  <w:style w:type="paragraph" w:customStyle="1" w:styleId="788FF99180964C09A9C8474AE184EF0B">
    <w:name w:val="788FF99180964C09A9C8474AE184EF0B"/>
    <w:rsid w:val="00EC652F"/>
  </w:style>
  <w:style w:type="paragraph" w:customStyle="1" w:styleId="7FE3151CD87843A89759D84C96E09027">
    <w:name w:val="7FE3151CD87843A89759D84C96E09027"/>
    <w:rsid w:val="00EC652F"/>
  </w:style>
  <w:style w:type="paragraph" w:customStyle="1" w:styleId="BE8C8A8A28044A4C85754EDF28B0DC2C">
    <w:name w:val="BE8C8A8A28044A4C85754EDF28B0DC2C"/>
    <w:rsid w:val="00EC652F"/>
  </w:style>
  <w:style w:type="paragraph" w:customStyle="1" w:styleId="0A1BEAD44BB54E288F1E5765E557CEE5">
    <w:name w:val="0A1BEAD44BB54E288F1E5765E557CEE5"/>
    <w:rsid w:val="00EC652F"/>
  </w:style>
  <w:style w:type="paragraph" w:customStyle="1" w:styleId="D087385950434DB28DAC7BB69944E45B">
    <w:name w:val="D087385950434DB28DAC7BB69944E45B"/>
    <w:rsid w:val="00EC652F"/>
  </w:style>
  <w:style w:type="paragraph" w:customStyle="1" w:styleId="95EC4E4DDF234ACC8A158BDA7389B47A">
    <w:name w:val="95EC4E4DDF234ACC8A158BDA7389B47A"/>
    <w:rsid w:val="00EC652F"/>
  </w:style>
  <w:style w:type="paragraph" w:customStyle="1" w:styleId="668FB735C91E4B63BDF57AC4718BE500">
    <w:name w:val="668FB735C91E4B63BDF57AC4718BE500"/>
    <w:rsid w:val="00EC652F"/>
  </w:style>
  <w:style w:type="paragraph" w:customStyle="1" w:styleId="AF48ED369FEE411685284479AB7A56ED">
    <w:name w:val="AF48ED369FEE411685284479AB7A56ED"/>
    <w:rsid w:val="00EC652F"/>
  </w:style>
  <w:style w:type="paragraph" w:customStyle="1" w:styleId="EA250BABD2364B93B99875690F779FE7">
    <w:name w:val="EA250BABD2364B93B99875690F779FE7"/>
    <w:rsid w:val="00EC652F"/>
  </w:style>
  <w:style w:type="paragraph" w:customStyle="1" w:styleId="EF0BDA8BDF6444A081BA4D650E049400">
    <w:name w:val="EF0BDA8BDF6444A081BA4D650E049400"/>
    <w:rsid w:val="00EC652F"/>
  </w:style>
  <w:style w:type="paragraph" w:customStyle="1" w:styleId="A6583914205B44509AD2BF120C4DA32B">
    <w:name w:val="A6583914205B44509AD2BF120C4DA32B"/>
    <w:rsid w:val="00EC652F"/>
  </w:style>
  <w:style w:type="paragraph" w:customStyle="1" w:styleId="A3DB304D08B44FCE8FFBB0A9B77A6467">
    <w:name w:val="A3DB304D08B44FCE8FFBB0A9B77A6467"/>
    <w:rsid w:val="00EC652F"/>
  </w:style>
  <w:style w:type="paragraph" w:customStyle="1" w:styleId="96A14A8745E54261BAB3B062575387D6">
    <w:name w:val="96A14A8745E54261BAB3B062575387D6"/>
    <w:rsid w:val="00EC652F"/>
  </w:style>
  <w:style w:type="paragraph" w:customStyle="1" w:styleId="F839B19ABFCC4625BE60122AF8A06A68">
    <w:name w:val="F839B19ABFCC4625BE60122AF8A06A68"/>
    <w:rsid w:val="00EC652F"/>
  </w:style>
  <w:style w:type="paragraph" w:customStyle="1" w:styleId="D80CF830BF504D149E48340C9A726ECA">
    <w:name w:val="D80CF830BF504D149E48340C9A726ECA"/>
    <w:rsid w:val="00EC652F"/>
  </w:style>
  <w:style w:type="paragraph" w:customStyle="1" w:styleId="E184D022CB4049EB9C777D5CFBDB3746">
    <w:name w:val="E184D022CB4049EB9C777D5CFBDB3746"/>
    <w:rsid w:val="00EC652F"/>
  </w:style>
  <w:style w:type="paragraph" w:customStyle="1" w:styleId="0A4517C144E948F990BFDD2F4EB2E3E7">
    <w:name w:val="0A4517C144E948F990BFDD2F4EB2E3E7"/>
    <w:rsid w:val="00EC652F"/>
  </w:style>
  <w:style w:type="paragraph" w:customStyle="1" w:styleId="5476F89FC6D946AFA197F035AB3D8428">
    <w:name w:val="5476F89FC6D946AFA197F035AB3D8428"/>
    <w:rsid w:val="00EC652F"/>
  </w:style>
  <w:style w:type="paragraph" w:customStyle="1" w:styleId="928A2A6C342C4FB6ACF835F0A3743998">
    <w:name w:val="928A2A6C342C4FB6ACF835F0A3743998"/>
    <w:rsid w:val="00EC652F"/>
  </w:style>
  <w:style w:type="paragraph" w:customStyle="1" w:styleId="92489ED325D7416E8E2159F1CB801B34">
    <w:name w:val="92489ED325D7416E8E2159F1CB801B34"/>
    <w:rsid w:val="00EC652F"/>
  </w:style>
  <w:style w:type="paragraph" w:customStyle="1" w:styleId="17043C9F1BB34A939900AC8479B744B5">
    <w:name w:val="17043C9F1BB34A939900AC8479B744B5"/>
    <w:rsid w:val="00EC652F"/>
  </w:style>
  <w:style w:type="paragraph" w:customStyle="1" w:styleId="156C1A7EAC6847988D416F977C306D2D">
    <w:name w:val="156C1A7EAC6847988D416F977C306D2D"/>
    <w:rsid w:val="00EC652F"/>
  </w:style>
  <w:style w:type="paragraph" w:customStyle="1" w:styleId="8790C02843EA4FAC9E94263904C05F35">
    <w:name w:val="8790C02843EA4FAC9E94263904C05F35"/>
    <w:rsid w:val="00EC652F"/>
  </w:style>
  <w:style w:type="paragraph" w:customStyle="1" w:styleId="0ADBE09D37FF4965BDB394C474572882">
    <w:name w:val="0ADBE09D37FF4965BDB394C474572882"/>
    <w:rsid w:val="00EC652F"/>
  </w:style>
  <w:style w:type="paragraph" w:customStyle="1" w:styleId="05E7C55B627D400B8BFF423086DA0B36">
    <w:name w:val="05E7C55B627D400B8BFF423086DA0B36"/>
    <w:rsid w:val="00EC652F"/>
  </w:style>
  <w:style w:type="paragraph" w:customStyle="1" w:styleId="BAE5744506D145D89004C776E2F445CB">
    <w:name w:val="BAE5744506D145D89004C776E2F445CB"/>
    <w:rsid w:val="00EC652F"/>
  </w:style>
  <w:style w:type="paragraph" w:customStyle="1" w:styleId="D96AC40563804F3AA085CF417818A691">
    <w:name w:val="D96AC40563804F3AA085CF417818A691"/>
    <w:rsid w:val="00EC652F"/>
  </w:style>
  <w:style w:type="paragraph" w:customStyle="1" w:styleId="1FED8F138D424FABA08CDC68C82E80CD">
    <w:name w:val="1FED8F138D424FABA08CDC68C82E80CD"/>
    <w:rsid w:val="00EC652F"/>
  </w:style>
  <w:style w:type="paragraph" w:customStyle="1" w:styleId="CCC9A4AD2241413AB1BBB55BFFB74518">
    <w:name w:val="CCC9A4AD2241413AB1BBB55BFFB74518"/>
    <w:rsid w:val="00EC652F"/>
  </w:style>
  <w:style w:type="paragraph" w:customStyle="1" w:styleId="A3E1E7D670D94FC18A761B95F65026D8">
    <w:name w:val="A3E1E7D670D94FC18A761B95F65026D8"/>
    <w:rsid w:val="00EC652F"/>
  </w:style>
  <w:style w:type="paragraph" w:customStyle="1" w:styleId="61CE8755FA9040DCA9BA7C53ADAA638C">
    <w:name w:val="61CE8755FA9040DCA9BA7C53ADAA638C"/>
    <w:rsid w:val="00EC652F"/>
  </w:style>
  <w:style w:type="paragraph" w:customStyle="1" w:styleId="9B8472D1F1DC443AB838B28F08115315">
    <w:name w:val="9B8472D1F1DC443AB838B28F08115315"/>
    <w:rsid w:val="00EC652F"/>
  </w:style>
  <w:style w:type="paragraph" w:customStyle="1" w:styleId="9E3EFB41EF4B44E9A8B842A1A8E9A6FE">
    <w:name w:val="9E3EFB41EF4B44E9A8B842A1A8E9A6FE"/>
    <w:rsid w:val="00EC652F"/>
  </w:style>
  <w:style w:type="paragraph" w:customStyle="1" w:styleId="102EB11C67DD45FDA9BA8816EFB0D3D5">
    <w:name w:val="102EB11C67DD45FDA9BA8816EFB0D3D5"/>
    <w:rsid w:val="00EC652F"/>
  </w:style>
  <w:style w:type="paragraph" w:customStyle="1" w:styleId="0E4EFC69CA3840D5953368C72961BD32">
    <w:name w:val="0E4EFC69CA3840D5953368C72961BD32"/>
    <w:rsid w:val="00EC652F"/>
  </w:style>
  <w:style w:type="paragraph" w:customStyle="1" w:styleId="6BD3868F7E0E41719C6C7718E0BCDC4B">
    <w:name w:val="6BD3868F7E0E41719C6C7718E0BCDC4B"/>
    <w:rsid w:val="00EC652F"/>
  </w:style>
  <w:style w:type="paragraph" w:customStyle="1" w:styleId="21EC584CF1EC4053858EBD542CAAEE5D">
    <w:name w:val="21EC584CF1EC4053858EBD542CAAEE5D"/>
    <w:rsid w:val="00EC652F"/>
  </w:style>
  <w:style w:type="paragraph" w:customStyle="1" w:styleId="DD26D87DF5384324865F581B9D2424DE">
    <w:name w:val="DD26D87DF5384324865F581B9D2424DE"/>
    <w:rsid w:val="00EC652F"/>
  </w:style>
  <w:style w:type="paragraph" w:customStyle="1" w:styleId="34B78874C2134707A33162CB356EB8D8">
    <w:name w:val="34B78874C2134707A33162CB356EB8D8"/>
    <w:rsid w:val="00EC652F"/>
  </w:style>
  <w:style w:type="paragraph" w:customStyle="1" w:styleId="FBDFC11F2E6C4A5E81D8DB2DC22E5B30">
    <w:name w:val="FBDFC11F2E6C4A5E81D8DB2DC22E5B30"/>
    <w:rsid w:val="00EC652F"/>
  </w:style>
  <w:style w:type="paragraph" w:customStyle="1" w:styleId="076332EDE3C44B3BAA36C8A8BD2EF0F6">
    <w:name w:val="076332EDE3C44B3BAA36C8A8BD2EF0F6"/>
    <w:rsid w:val="00EC652F"/>
  </w:style>
  <w:style w:type="paragraph" w:customStyle="1" w:styleId="9AF6F78ADB104650ACE99CFBBF2D1CF8">
    <w:name w:val="9AF6F78ADB104650ACE99CFBBF2D1CF8"/>
    <w:rsid w:val="00EC652F"/>
  </w:style>
  <w:style w:type="paragraph" w:customStyle="1" w:styleId="AD52B15C93A447EABDA7F58BA3C5C19F">
    <w:name w:val="AD52B15C93A447EABDA7F58BA3C5C19F"/>
    <w:rsid w:val="00EC652F"/>
  </w:style>
  <w:style w:type="paragraph" w:customStyle="1" w:styleId="19F4B6120911420CBD03A83E5B601727">
    <w:name w:val="19F4B6120911420CBD03A83E5B601727"/>
    <w:rsid w:val="00EC652F"/>
  </w:style>
  <w:style w:type="paragraph" w:customStyle="1" w:styleId="DF5C9F717774460494DA2E6C0B77BAC4">
    <w:name w:val="DF5C9F717774460494DA2E6C0B77BAC4"/>
    <w:rsid w:val="00EC652F"/>
  </w:style>
  <w:style w:type="paragraph" w:customStyle="1" w:styleId="2652CFB20ECC4C5CAA32CF40FC77C072">
    <w:name w:val="2652CFB20ECC4C5CAA32CF40FC77C072"/>
    <w:rsid w:val="00EC652F"/>
  </w:style>
  <w:style w:type="paragraph" w:customStyle="1" w:styleId="ED545A431F6A43B6ACE03D1D6594F012">
    <w:name w:val="ED545A431F6A43B6ACE03D1D6594F012"/>
    <w:rsid w:val="00EC652F"/>
  </w:style>
  <w:style w:type="paragraph" w:customStyle="1" w:styleId="BA811AF0970D4ACDA0FEF0E7665D7AF6">
    <w:name w:val="BA811AF0970D4ACDA0FEF0E7665D7AF6"/>
    <w:rsid w:val="00EC652F"/>
  </w:style>
  <w:style w:type="paragraph" w:customStyle="1" w:styleId="ED37704B251B4F7D9CD998D461BF1377">
    <w:name w:val="ED37704B251B4F7D9CD998D461BF1377"/>
    <w:rsid w:val="00EC652F"/>
  </w:style>
  <w:style w:type="paragraph" w:customStyle="1" w:styleId="0E5A64FFED1745048E9DD3EDCFFF350B">
    <w:name w:val="0E5A64FFED1745048E9DD3EDCFFF350B"/>
    <w:rsid w:val="00EC652F"/>
  </w:style>
  <w:style w:type="paragraph" w:customStyle="1" w:styleId="0CFA1B53961C4E8A8EBF85130BBFB302">
    <w:name w:val="0CFA1B53961C4E8A8EBF85130BBFB302"/>
    <w:rsid w:val="00EC652F"/>
  </w:style>
  <w:style w:type="paragraph" w:customStyle="1" w:styleId="64A9E2C1731B4B29B63C3C310E1D624C">
    <w:name w:val="64A9E2C1731B4B29B63C3C310E1D624C"/>
    <w:rsid w:val="00EC652F"/>
  </w:style>
  <w:style w:type="paragraph" w:customStyle="1" w:styleId="1C1620848C2949C489DBC887F39B1805">
    <w:name w:val="1C1620848C2949C489DBC887F39B1805"/>
    <w:rsid w:val="00EC652F"/>
  </w:style>
  <w:style w:type="paragraph" w:customStyle="1" w:styleId="0CF7CC45ABCA49358DF86CBEBEA0411E">
    <w:name w:val="0CF7CC45ABCA49358DF86CBEBEA0411E"/>
    <w:rsid w:val="00EC652F"/>
  </w:style>
  <w:style w:type="paragraph" w:customStyle="1" w:styleId="780719293B914FE8B035343514FD107A">
    <w:name w:val="780719293B914FE8B035343514FD107A"/>
    <w:rsid w:val="00EC652F"/>
  </w:style>
  <w:style w:type="paragraph" w:customStyle="1" w:styleId="5F4FE53404C64284B7666AE27CAA5F3D">
    <w:name w:val="5F4FE53404C64284B7666AE27CAA5F3D"/>
    <w:rsid w:val="00EC652F"/>
  </w:style>
  <w:style w:type="paragraph" w:customStyle="1" w:styleId="4F5A5B38F1D7474E9CD3F2DB7E602195">
    <w:name w:val="4F5A5B38F1D7474E9CD3F2DB7E602195"/>
    <w:rsid w:val="00EC652F"/>
  </w:style>
  <w:style w:type="paragraph" w:customStyle="1" w:styleId="DCC413D757804B85A83B7D6296FE57FA">
    <w:name w:val="DCC413D757804B85A83B7D6296FE57FA"/>
    <w:rsid w:val="00EC652F"/>
  </w:style>
  <w:style w:type="paragraph" w:customStyle="1" w:styleId="ECAF26D7A9414909AC6153256D0BB3A4">
    <w:name w:val="ECAF26D7A9414909AC6153256D0BB3A4"/>
    <w:rsid w:val="00EC652F"/>
  </w:style>
  <w:style w:type="paragraph" w:customStyle="1" w:styleId="6181C562C94740DB9EC103F8F9936243">
    <w:name w:val="6181C562C94740DB9EC103F8F9936243"/>
    <w:rsid w:val="00EC652F"/>
  </w:style>
  <w:style w:type="paragraph" w:customStyle="1" w:styleId="969DCC8BA7CA4058A9FAF86B6F173677">
    <w:name w:val="969DCC8BA7CA4058A9FAF86B6F173677"/>
    <w:rsid w:val="00EC652F"/>
  </w:style>
  <w:style w:type="paragraph" w:customStyle="1" w:styleId="4DF2606CCF6A46F48F5BCC4CCDFA8C10">
    <w:name w:val="4DF2606CCF6A46F48F5BCC4CCDFA8C10"/>
    <w:rsid w:val="00EC652F"/>
  </w:style>
  <w:style w:type="paragraph" w:customStyle="1" w:styleId="E6F5E69B4B324CF8B1B509811C406F49">
    <w:name w:val="E6F5E69B4B324CF8B1B509811C406F49"/>
    <w:rsid w:val="00EC652F"/>
  </w:style>
  <w:style w:type="paragraph" w:customStyle="1" w:styleId="44180082FA6141FAA813398A69A9933D">
    <w:name w:val="44180082FA6141FAA813398A69A9933D"/>
    <w:rsid w:val="00EC652F"/>
  </w:style>
  <w:style w:type="paragraph" w:customStyle="1" w:styleId="C7D7860007C748CDA69B9277F97FD4D9">
    <w:name w:val="C7D7860007C748CDA69B9277F97FD4D9"/>
    <w:rsid w:val="00EC652F"/>
  </w:style>
  <w:style w:type="paragraph" w:customStyle="1" w:styleId="732D0788F8D84D6496A064B794A42911">
    <w:name w:val="732D0788F8D84D6496A064B794A42911"/>
    <w:rsid w:val="00EC652F"/>
  </w:style>
  <w:style w:type="paragraph" w:customStyle="1" w:styleId="493E3E846A1B4A3C9416E4F17EA03639">
    <w:name w:val="493E3E846A1B4A3C9416E4F17EA03639"/>
    <w:rsid w:val="00EC652F"/>
  </w:style>
  <w:style w:type="paragraph" w:customStyle="1" w:styleId="7E8CE58D612A41AF9F46E8991140B102">
    <w:name w:val="7E8CE58D612A41AF9F46E8991140B102"/>
    <w:rsid w:val="00EC652F"/>
  </w:style>
  <w:style w:type="paragraph" w:customStyle="1" w:styleId="4BAB5A1E726F4C43996AC33461A0FC81">
    <w:name w:val="4BAB5A1E726F4C43996AC33461A0FC81"/>
    <w:rsid w:val="00EC652F"/>
  </w:style>
  <w:style w:type="paragraph" w:customStyle="1" w:styleId="0F271E5F3FE14530A3975C22E8B23932">
    <w:name w:val="0F271E5F3FE14530A3975C22E8B23932"/>
    <w:rsid w:val="00EC652F"/>
  </w:style>
  <w:style w:type="paragraph" w:customStyle="1" w:styleId="0AD4BBBD86D54ACB851DAC8D852B0835">
    <w:name w:val="0AD4BBBD86D54ACB851DAC8D852B0835"/>
    <w:rsid w:val="00EC652F"/>
  </w:style>
  <w:style w:type="paragraph" w:customStyle="1" w:styleId="DA1942ABEC594F75BEA505DCA92B16A7">
    <w:name w:val="DA1942ABEC594F75BEA505DCA92B16A7"/>
    <w:rsid w:val="00EC652F"/>
  </w:style>
  <w:style w:type="paragraph" w:customStyle="1" w:styleId="3DFF8B0C76AF42CE89F96B4889293D1B">
    <w:name w:val="3DFF8B0C76AF42CE89F96B4889293D1B"/>
    <w:rsid w:val="00EC652F"/>
  </w:style>
  <w:style w:type="paragraph" w:customStyle="1" w:styleId="664ABCA237F94455A395856D7C90D466">
    <w:name w:val="664ABCA237F94455A395856D7C90D466"/>
    <w:rsid w:val="00EC652F"/>
  </w:style>
  <w:style w:type="paragraph" w:customStyle="1" w:styleId="54BD91F4E91647A7A1C65D78C571655D">
    <w:name w:val="54BD91F4E91647A7A1C65D78C571655D"/>
    <w:rsid w:val="00EC652F"/>
  </w:style>
  <w:style w:type="paragraph" w:customStyle="1" w:styleId="EFD9C621CF714753B9CC4635CA91B6DD">
    <w:name w:val="EFD9C621CF714753B9CC4635CA91B6DD"/>
    <w:rsid w:val="00EC652F"/>
  </w:style>
  <w:style w:type="paragraph" w:customStyle="1" w:styleId="73F93971B57B4C6BAD0647B0301DDF66">
    <w:name w:val="73F93971B57B4C6BAD0647B0301DDF66"/>
    <w:rsid w:val="00EC652F"/>
  </w:style>
  <w:style w:type="paragraph" w:customStyle="1" w:styleId="54DD5E0F3811452FAE125ADC4611C116">
    <w:name w:val="54DD5E0F3811452FAE125ADC4611C116"/>
    <w:rsid w:val="00EC652F"/>
  </w:style>
  <w:style w:type="paragraph" w:customStyle="1" w:styleId="5F62E25792B74E3B89283338C15BCAD5">
    <w:name w:val="5F62E25792B74E3B89283338C15BCAD5"/>
    <w:rsid w:val="00EC652F"/>
  </w:style>
  <w:style w:type="paragraph" w:customStyle="1" w:styleId="EDD0DB57AAE74BB0B58E66C9A366A0E7">
    <w:name w:val="EDD0DB57AAE74BB0B58E66C9A366A0E7"/>
    <w:rsid w:val="00EC652F"/>
  </w:style>
  <w:style w:type="paragraph" w:customStyle="1" w:styleId="1A81730D89BA46BA87416C0E7DF14B97">
    <w:name w:val="1A81730D89BA46BA87416C0E7DF14B97"/>
    <w:rsid w:val="00EC652F"/>
  </w:style>
  <w:style w:type="paragraph" w:customStyle="1" w:styleId="0BDE823BA467432590CA1C1ACFD4409C">
    <w:name w:val="0BDE823BA467432590CA1C1ACFD4409C"/>
    <w:rsid w:val="00EC652F"/>
  </w:style>
  <w:style w:type="paragraph" w:customStyle="1" w:styleId="8154AB7866884E6AB0FA4273CF6ABEFE">
    <w:name w:val="8154AB7866884E6AB0FA4273CF6ABEFE"/>
    <w:rsid w:val="00EC652F"/>
  </w:style>
  <w:style w:type="paragraph" w:customStyle="1" w:styleId="6CB5F37091BA4F30B01C582E9408711B">
    <w:name w:val="6CB5F37091BA4F30B01C582E9408711B"/>
    <w:rsid w:val="00EC652F"/>
  </w:style>
  <w:style w:type="paragraph" w:customStyle="1" w:styleId="EDAF7A1C19A34130AFC6A4325681502B">
    <w:name w:val="EDAF7A1C19A34130AFC6A4325681502B"/>
    <w:rsid w:val="00EC652F"/>
  </w:style>
  <w:style w:type="paragraph" w:customStyle="1" w:styleId="F196E33C7C714EBEB8A5C711FCF5E158">
    <w:name w:val="F196E33C7C714EBEB8A5C711FCF5E158"/>
    <w:rsid w:val="00EC652F"/>
  </w:style>
  <w:style w:type="paragraph" w:customStyle="1" w:styleId="88F31369405F4BAE84C6054905D65F08">
    <w:name w:val="88F31369405F4BAE84C6054905D65F08"/>
    <w:rsid w:val="00EC652F"/>
  </w:style>
  <w:style w:type="paragraph" w:customStyle="1" w:styleId="E76E88A43735473AACFABC8740D5A544">
    <w:name w:val="E76E88A43735473AACFABC8740D5A544"/>
    <w:rsid w:val="00EC652F"/>
  </w:style>
  <w:style w:type="paragraph" w:customStyle="1" w:styleId="ADB18645C99D4B4AB152365BCD29D78F">
    <w:name w:val="ADB18645C99D4B4AB152365BCD29D78F"/>
    <w:rsid w:val="00EC652F"/>
  </w:style>
  <w:style w:type="paragraph" w:customStyle="1" w:styleId="48F53E4326D9474DBC331B582DAF0454">
    <w:name w:val="48F53E4326D9474DBC331B582DAF0454"/>
    <w:rsid w:val="00EC652F"/>
  </w:style>
  <w:style w:type="paragraph" w:customStyle="1" w:styleId="ED54D931E70848CC9AB61FC7FC4549A2">
    <w:name w:val="ED54D931E70848CC9AB61FC7FC4549A2"/>
    <w:rsid w:val="00EC652F"/>
  </w:style>
  <w:style w:type="paragraph" w:customStyle="1" w:styleId="19F8C970164B4210A0DD6A67DD02DBD8">
    <w:name w:val="19F8C970164B4210A0DD6A67DD02DBD8"/>
    <w:rsid w:val="00EC652F"/>
  </w:style>
  <w:style w:type="paragraph" w:customStyle="1" w:styleId="FE998826E15A41F491D812742E8E364A">
    <w:name w:val="FE998826E15A41F491D812742E8E364A"/>
    <w:rsid w:val="00EC652F"/>
  </w:style>
  <w:style w:type="paragraph" w:customStyle="1" w:styleId="4435E0C1D8EF4A4580451986767BE052">
    <w:name w:val="4435E0C1D8EF4A4580451986767BE052"/>
    <w:rsid w:val="00EC652F"/>
  </w:style>
  <w:style w:type="paragraph" w:customStyle="1" w:styleId="987A869E96604360B5A8060E3FC76212">
    <w:name w:val="987A869E96604360B5A8060E3FC76212"/>
    <w:rsid w:val="00EC652F"/>
  </w:style>
  <w:style w:type="paragraph" w:customStyle="1" w:styleId="33FB85679FE648C88BA553C1E197AF2E">
    <w:name w:val="33FB85679FE648C88BA553C1E197AF2E"/>
    <w:rsid w:val="00EC652F"/>
  </w:style>
  <w:style w:type="paragraph" w:customStyle="1" w:styleId="7229820F196F49BC80705000E0E0EA65">
    <w:name w:val="7229820F196F49BC80705000E0E0EA65"/>
    <w:rsid w:val="00EC652F"/>
  </w:style>
  <w:style w:type="paragraph" w:customStyle="1" w:styleId="60D733AFF62445BBA3798B0C7C1553AA">
    <w:name w:val="60D733AFF62445BBA3798B0C7C1553AA"/>
    <w:rsid w:val="00EC652F"/>
  </w:style>
  <w:style w:type="paragraph" w:customStyle="1" w:styleId="C3763345827C423C84EF17527F99ABB9">
    <w:name w:val="C3763345827C423C84EF17527F99ABB9"/>
    <w:rsid w:val="00EC652F"/>
  </w:style>
  <w:style w:type="paragraph" w:customStyle="1" w:styleId="F48F7F1633364E968CFE75054CDBEBCD">
    <w:name w:val="F48F7F1633364E968CFE75054CDBEBCD"/>
    <w:rsid w:val="00EC652F"/>
  </w:style>
  <w:style w:type="paragraph" w:customStyle="1" w:styleId="D8CC56450C464398A302771EA6DA4DEE">
    <w:name w:val="D8CC56450C464398A302771EA6DA4DEE"/>
    <w:rsid w:val="00EC652F"/>
  </w:style>
  <w:style w:type="paragraph" w:customStyle="1" w:styleId="2A4D98FADED3490696E94F3B7B82CC82">
    <w:name w:val="2A4D98FADED3490696E94F3B7B82CC82"/>
    <w:rsid w:val="00EC652F"/>
  </w:style>
  <w:style w:type="paragraph" w:customStyle="1" w:styleId="4308056A98E54FA2979130BB7F7BDCBF">
    <w:name w:val="4308056A98E54FA2979130BB7F7BDCBF"/>
    <w:rsid w:val="00EC652F"/>
  </w:style>
  <w:style w:type="paragraph" w:customStyle="1" w:styleId="A6BB02AF0D2C48D5ADAD07640861C63C">
    <w:name w:val="A6BB02AF0D2C48D5ADAD07640861C63C"/>
    <w:rsid w:val="00EC652F"/>
  </w:style>
  <w:style w:type="paragraph" w:customStyle="1" w:styleId="3F34422BF4BE4D3591570D845565ACB7">
    <w:name w:val="3F34422BF4BE4D3591570D845565ACB7"/>
    <w:rsid w:val="00EC652F"/>
  </w:style>
  <w:style w:type="paragraph" w:customStyle="1" w:styleId="72DCDD1B6C944487910C8B7B48093B5B">
    <w:name w:val="72DCDD1B6C944487910C8B7B48093B5B"/>
    <w:rsid w:val="00EC652F"/>
  </w:style>
  <w:style w:type="paragraph" w:customStyle="1" w:styleId="9F2A1F0E8EC24066AABC0C0F03B99286">
    <w:name w:val="9F2A1F0E8EC24066AABC0C0F03B99286"/>
    <w:rsid w:val="00EC652F"/>
  </w:style>
  <w:style w:type="paragraph" w:customStyle="1" w:styleId="06B777B603424C0AA6DA180F2D300E3D">
    <w:name w:val="06B777B603424C0AA6DA180F2D300E3D"/>
    <w:rsid w:val="00EC652F"/>
  </w:style>
  <w:style w:type="paragraph" w:customStyle="1" w:styleId="4A84EBEFC9844136B5CD5244CA493518">
    <w:name w:val="4A84EBEFC9844136B5CD5244CA493518"/>
    <w:rsid w:val="00EC652F"/>
  </w:style>
  <w:style w:type="paragraph" w:customStyle="1" w:styleId="0D1EB67D4AB54B4CBDBC1E9B2DC62D04">
    <w:name w:val="0D1EB67D4AB54B4CBDBC1E9B2DC62D04"/>
    <w:rsid w:val="00EC652F"/>
  </w:style>
  <w:style w:type="paragraph" w:customStyle="1" w:styleId="EFB55117E4B0494BB0AF20A1BAC1566B">
    <w:name w:val="EFB55117E4B0494BB0AF20A1BAC1566B"/>
    <w:rsid w:val="00EC652F"/>
  </w:style>
  <w:style w:type="paragraph" w:customStyle="1" w:styleId="9AD6A9C47152467FA7593714B0DEDA3B">
    <w:name w:val="9AD6A9C47152467FA7593714B0DEDA3B"/>
    <w:rsid w:val="00EC652F"/>
  </w:style>
  <w:style w:type="paragraph" w:customStyle="1" w:styleId="3F7FBBF94ABE4A41B333BCED5101EC65">
    <w:name w:val="3F7FBBF94ABE4A41B333BCED5101EC65"/>
    <w:rsid w:val="00EC652F"/>
  </w:style>
  <w:style w:type="paragraph" w:customStyle="1" w:styleId="3A5FB89EB14D4E72A49C0225F74DCF7E">
    <w:name w:val="3A5FB89EB14D4E72A49C0225F74DCF7E"/>
    <w:rsid w:val="00EC652F"/>
  </w:style>
  <w:style w:type="paragraph" w:customStyle="1" w:styleId="DF00214CB66D46BDBD91F8E10D09CE73">
    <w:name w:val="DF00214CB66D46BDBD91F8E10D09CE73"/>
    <w:rsid w:val="00EC652F"/>
  </w:style>
  <w:style w:type="paragraph" w:customStyle="1" w:styleId="C22E7369297D4228A128612A740EAAC1">
    <w:name w:val="C22E7369297D4228A128612A740EAAC1"/>
    <w:rsid w:val="00EC652F"/>
  </w:style>
  <w:style w:type="paragraph" w:customStyle="1" w:styleId="0022CAE49B5B4711ACE82058A581CC33">
    <w:name w:val="0022CAE49B5B4711ACE82058A581CC33"/>
    <w:rsid w:val="00EC652F"/>
  </w:style>
  <w:style w:type="paragraph" w:customStyle="1" w:styleId="488AC7273BC94740975C44615269C93D">
    <w:name w:val="488AC7273BC94740975C44615269C93D"/>
    <w:rsid w:val="00EC652F"/>
  </w:style>
  <w:style w:type="paragraph" w:customStyle="1" w:styleId="17F80C0330AE4445864F50075A541645">
    <w:name w:val="17F80C0330AE4445864F50075A541645"/>
    <w:rsid w:val="00EC652F"/>
  </w:style>
  <w:style w:type="paragraph" w:customStyle="1" w:styleId="6D56DC7DE52345A8AD0F8296007D5653">
    <w:name w:val="6D56DC7DE52345A8AD0F8296007D5653"/>
    <w:rsid w:val="00EC652F"/>
  </w:style>
  <w:style w:type="paragraph" w:customStyle="1" w:styleId="56ED5C42FB624806A58ECC7BB8A12AA1">
    <w:name w:val="56ED5C42FB624806A58ECC7BB8A12AA1"/>
    <w:rsid w:val="00EC652F"/>
  </w:style>
  <w:style w:type="paragraph" w:customStyle="1" w:styleId="0B682EFDF7D5448DB103616737EE54E4">
    <w:name w:val="0B682EFDF7D5448DB103616737EE54E4"/>
    <w:rsid w:val="00EC652F"/>
  </w:style>
  <w:style w:type="paragraph" w:customStyle="1" w:styleId="328B37ED676144D6817593D16DF82683">
    <w:name w:val="328B37ED676144D6817593D16DF82683"/>
    <w:rsid w:val="00EC652F"/>
  </w:style>
  <w:style w:type="paragraph" w:customStyle="1" w:styleId="B1E90A15EA2F4BAB91E576A837D17CE5">
    <w:name w:val="B1E90A15EA2F4BAB91E576A837D17CE5"/>
    <w:rsid w:val="00EC652F"/>
  </w:style>
  <w:style w:type="paragraph" w:customStyle="1" w:styleId="E82ACAD9BE254A0894E1B9CC952DE87C">
    <w:name w:val="E82ACAD9BE254A0894E1B9CC952DE87C"/>
    <w:rsid w:val="00EC652F"/>
  </w:style>
  <w:style w:type="paragraph" w:customStyle="1" w:styleId="4FB8A8AE7A2D400EB9A7C0F4CF3A5F15">
    <w:name w:val="4FB8A8AE7A2D400EB9A7C0F4CF3A5F15"/>
    <w:rsid w:val="00EC652F"/>
  </w:style>
  <w:style w:type="paragraph" w:customStyle="1" w:styleId="82F10ABCF2A84585916B6DA72F06F571">
    <w:name w:val="82F10ABCF2A84585916B6DA72F06F571"/>
    <w:rsid w:val="00EC652F"/>
  </w:style>
  <w:style w:type="paragraph" w:customStyle="1" w:styleId="2D4DF311E47B4D748C060FDBC0CA667B">
    <w:name w:val="2D4DF311E47B4D748C060FDBC0CA667B"/>
    <w:rsid w:val="00EC652F"/>
  </w:style>
  <w:style w:type="paragraph" w:customStyle="1" w:styleId="020B8D71BE0D474CBF3B3288E093C73A">
    <w:name w:val="020B8D71BE0D474CBF3B3288E093C73A"/>
    <w:rsid w:val="00EC652F"/>
  </w:style>
  <w:style w:type="paragraph" w:customStyle="1" w:styleId="2B1EE521D87546CF8FC07C2918C2673A">
    <w:name w:val="2B1EE521D87546CF8FC07C2918C2673A"/>
    <w:rsid w:val="00EC652F"/>
  </w:style>
  <w:style w:type="paragraph" w:customStyle="1" w:styleId="B4CC681B61664D8FA2D530A4ED6D318B">
    <w:name w:val="B4CC681B61664D8FA2D530A4ED6D318B"/>
    <w:rsid w:val="00EC652F"/>
  </w:style>
  <w:style w:type="paragraph" w:customStyle="1" w:styleId="C4C30688FF2D4FD9A4E7D4F5F6727B89">
    <w:name w:val="C4C30688FF2D4FD9A4E7D4F5F6727B89"/>
    <w:rsid w:val="00EC652F"/>
  </w:style>
  <w:style w:type="paragraph" w:customStyle="1" w:styleId="AD08FF900B254EB6BF58D7540EE3B46D">
    <w:name w:val="AD08FF900B254EB6BF58D7540EE3B46D"/>
    <w:rsid w:val="00EC652F"/>
  </w:style>
  <w:style w:type="paragraph" w:customStyle="1" w:styleId="D4D6947F70B547208FC59141F2081DB4">
    <w:name w:val="D4D6947F70B547208FC59141F2081DB4"/>
    <w:rsid w:val="00EC652F"/>
  </w:style>
  <w:style w:type="paragraph" w:customStyle="1" w:styleId="BE214BEEACA642D8A36E55355E152D9C">
    <w:name w:val="BE214BEEACA642D8A36E55355E152D9C"/>
    <w:rsid w:val="00EC652F"/>
  </w:style>
  <w:style w:type="paragraph" w:customStyle="1" w:styleId="9B1A4796B6EC4925925005762B892A37">
    <w:name w:val="9B1A4796B6EC4925925005762B892A37"/>
    <w:rsid w:val="00EC652F"/>
  </w:style>
  <w:style w:type="paragraph" w:customStyle="1" w:styleId="0AFA2D93D68E44E3AA62434EB66142B5">
    <w:name w:val="0AFA2D93D68E44E3AA62434EB66142B5"/>
    <w:rsid w:val="00EC652F"/>
  </w:style>
  <w:style w:type="paragraph" w:customStyle="1" w:styleId="AD6CE475500A485A99E7FF445E61C7D5">
    <w:name w:val="AD6CE475500A485A99E7FF445E61C7D5"/>
    <w:rsid w:val="00EC652F"/>
  </w:style>
  <w:style w:type="paragraph" w:customStyle="1" w:styleId="89C81DE58ED849DF95FC5283BFC9817E">
    <w:name w:val="89C81DE58ED849DF95FC5283BFC9817E"/>
    <w:rsid w:val="00EC652F"/>
  </w:style>
  <w:style w:type="paragraph" w:customStyle="1" w:styleId="DDF35DCF0AEB40B0A38A4B449B249851">
    <w:name w:val="DDF35DCF0AEB40B0A38A4B449B249851"/>
    <w:rsid w:val="00EC652F"/>
  </w:style>
  <w:style w:type="paragraph" w:customStyle="1" w:styleId="A49E6ECF6D494BE4B68A24BB43DA4466">
    <w:name w:val="A49E6ECF6D494BE4B68A24BB43DA4466"/>
    <w:rsid w:val="00EC652F"/>
  </w:style>
  <w:style w:type="paragraph" w:customStyle="1" w:styleId="6937F797014343078EBCDE56D718D082">
    <w:name w:val="6937F797014343078EBCDE56D718D082"/>
    <w:rsid w:val="00EC652F"/>
  </w:style>
  <w:style w:type="paragraph" w:customStyle="1" w:styleId="CA8FB796DBD04EFDA9CBDCCE802B7418">
    <w:name w:val="CA8FB796DBD04EFDA9CBDCCE802B7418"/>
    <w:rsid w:val="00EC652F"/>
  </w:style>
  <w:style w:type="paragraph" w:customStyle="1" w:styleId="B3E2F1C5CB884DFBBDF0DE5C28328CE3">
    <w:name w:val="B3E2F1C5CB884DFBBDF0DE5C28328CE3"/>
    <w:rsid w:val="00EC652F"/>
  </w:style>
  <w:style w:type="paragraph" w:customStyle="1" w:styleId="7C8325BF11A8489DA6FD30A70B17C1A4">
    <w:name w:val="7C8325BF11A8489DA6FD30A70B17C1A4"/>
    <w:rsid w:val="00EC652F"/>
  </w:style>
  <w:style w:type="paragraph" w:customStyle="1" w:styleId="1F598B277240483499C1ACEC0CEA0898">
    <w:name w:val="1F598B277240483499C1ACEC0CEA0898"/>
    <w:rsid w:val="00EC652F"/>
  </w:style>
  <w:style w:type="paragraph" w:customStyle="1" w:styleId="989BFC8313454A99ACE26469C681403E">
    <w:name w:val="989BFC8313454A99ACE26469C681403E"/>
    <w:rsid w:val="00EC652F"/>
  </w:style>
  <w:style w:type="paragraph" w:customStyle="1" w:styleId="0967B486F5CD4903B3F898C17AAB9511">
    <w:name w:val="0967B486F5CD4903B3F898C17AAB9511"/>
    <w:rsid w:val="00EC652F"/>
  </w:style>
  <w:style w:type="paragraph" w:customStyle="1" w:styleId="C5DF498600F541EE981B2BB1CED3DF7F">
    <w:name w:val="C5DF498600F541EE981B2BB1CED3DF7F"/>
    <w:rsid w:val="00EC652F"/>
  </w:style>
  <w:style w:type="paragraph" w:customStyle="1" w:styleId="43914CF3D850412DB26BE844C75D79FE">
    <w:name w:val="43914CF3D850412DB26BE844C75D79FE"/>
    <w:rsid w:val="00EC652F"/>
  </w:style>
  <w:style w:type="paragraph" w:customStyle="1" w:styleId="7009A683C1C5492D95A0F05B8C4E1769">
    <w:name w:val="7009A683C1C5492D95A0F05B8C4E1769"/>
    <w:rsid w:val="00EC652F"/>
  </w:style>
  <w:style w:type="paragraph" w:customStyle="1" w:styleId="A4634927A67942F195382CB812FC33CD">
    <w:name w:val="A4634927A67942F195382CB812FC33CD"/>
    <w:rsid w:val="00EC652F"/>
  </w:style>
  <w:style w:type="paragraph" w:customStyle="1" w:styleId="11325779F5204EEA98B11B7CBFD32082">
    <w:name w:val="11325779F5204EEA98B11B7CBFD32082"/>
    <w:rsid w:val="00EC652F"/>
  </w:style>
  <w:style w:type="paragraph" w:customStyle="1" w:styleId="2A38E00996244884BE2975BC9A5F5D72">
    <w:name w:val="2A38E00996244884BE2975BC9A5F5D72"/>
    <w:rsid w:val="00EC652F"/>
  </w:style>
  <w:style w:type="paragraph" w:customStyle="1" w:styleId="A5E9D8A6B01D40968531353EF619E9A6">
    <w:name w:val="A5E9D8A6B01D40968531353EF619E9A6"/>
    <w:rsid w:val="00EC652F"/>
  </w:style>
  <w:style w:type="paragraph" w:customStyle="1" w:styleId="FB696C04F6AD4C648084195678154D4D">
    <w:name w:val="FB696C04F6AD4C648084195678154D4D"/>
    <w:rsid w:val="00EC652F"/>
  </w:style>
  <w:style w:type="paragraph" w:customStyle="1" w:styleId="22D3B8FFD962486E9A8105E5BA5C693D">
    <w:name w:val="22D3B8FFD962486E9A8105E5BA5C693D"/>
    <w:rsid w:val="00EC652F"/>
  </w:style>
  <w:style w:type="paragraph" w:customStyle="1" w:styleId="CA948D0D0B4548B8BDE04379340CF192">
    <w:name w:val="CA948D0D0B4548B8BDE04379340CF192"/>
    <w:rsid w:val="00EC652F"/>
  </w:style>
  <w:style w:type="paragraph" w:customStyle="1" w:styleId="BC0DBAB901864BE38126886C3E862FF8">
    <w:name w:val="BC0DBAB901864BE38126886C3E862FF8"/>
    <w:rsid w:val="00EC652F"/>
  </w:style>
  <w:style w:type="paragraph" w:customStyle="1" w:styleId="0795AAA5F36C48938808C8DC9E59211C">
    <w:name w:val="0795AAA5F36C48938808C8DC9E59211C"/>
    <w:rsid w:val="00EC652F"/>
  </w:style>
  <w:style w:type="paragraph" w:customStyle="1" w:styleId="F403A29D48F94FC3B1DDBEF631CD7CC6">
    <w:name w:val="F403A29D48F94FC3B1DDBEF631CD7CC6"/>
    <w:rsid w:val="00EC652F"/>
  </w:style>
  <w:style w:type="paragraph" w:customStyle="1" w:styleId="B4112E0CDAC34ED4A64DAC9091C246EB">
    <w:name w:val="B4112E0CDAC34ED4A64DAC9091C246EB"/>
    <w:rsid w:val="00EC652F"/>
  </w:style>
  <w:style w:type="paragraph" w:customStyle="1" w:styleId="E2165A94D3504700882FDE5EB38F3BE0">
    <w:name w:val="E2165A94D3504700882FDE5EB38F3BE0"/>
    <w:rsid w:val="00EC652F"/>
  </w:style>
  <w:style w:type="paragraph" w:customStyle="1" w:styleId="3829A59B67E94F868C35EC20BBFCB9EF">
    <w:name w:val="3829A59B67E94F868C35EC20BBFCB9EF"/>
    <w:rsid w:val="00EC652F"/>
  </w:style>
  <w:style w:type="paragraph" w:customStyle="1" w:styleId="0A0D68110A1F4772895E4792FC7ABA97">
    <w:name w:val="0A0D68110A1F4772895E4792FC7ABA97"/>
    <w:rsid w:val="00EC652F"/>
  </w:style>
  <w:style w:type="paragraph" w:customStyle="1" w:styleId="CB599C8E1C2F482085C6D796465C9AC4">
    <w:name w:val="CB599C8E1C2F482085C6D796465C9AC4"/>
    <w:rsid w:val="00EC652F"/>
  </w:style>
  <w:style w:type="paragraph" w:customStyle="1" w:styleId="69831F4848D34BDCB369232C33B02C07">
    <w:name w:val="69831F4848D34BDCB369232C33B02C07"/>
    <w:rsid w:val="00EC652F"/>
  </w:style>
  <w:style w:type="paragraph" w:customStyle="1" w:styleId="D6595A1F09FC45FA9EE0909B92200959">
    <w:name w:val="D6595A1F09FC45FA9EE0909B92200959"/>
    <w:rsid w:val="00EC652F"/>
  </w:style>
  <w:style w:type="paragraph" w:customStyle="1" w:styleId="927B76F6850D4C93B003ED17243A4E6A">
    <w:name w:val="927B76F6850D4C93B003ED17243A4E6A"/>
    <w:rsid w:val="00EC652F"/>
  </w:style>
  <w:style w:type="paragraph" w:customStyle="1" w:styleId="350C1F91529B45C4AC138E95A7C80705">
    <w:name w:val="350C1F91529B45C4AC138E95A7C80705"/>
    <w:rsid w:val="00EC652F"/>
  </w:style>
  <w:style w:type="paragraph" w:customStyle="1" w:styleId="844F9FAABC6346D4A6F2A3DE77FF37A6">
    <w:name w:val="844F9FAABC6346D4A6F2A3DE77FF37A6"/>
    <w:rsid w:val="00EC652F"/>
  </w:style>
  <w:style w:type="paragraph" w:customStyle="1" w:styleId="C95385948237464D94A18645C43A4401">
    <w:name w:val="C95385948237464D94A18645C43A4401"/>
    <w:rsid w:val="00EC652F"/>
  </w:style>
  <w:style w:type="paragraph" w:customStyle="1" w:styleId="5743C97B86B0421E84B152C353ED6E44">
    <w:name w:val="5743C97B86B0421E84B152C353ED6E44"/>
    <w:rsid w:val="00EC652F"/>
  </w:style>
  <w:style w:type="paragraph" w:customStyle="1" w:styleId="0B50F9CDB7944127A0AC214AC6061704">
    <w:name w:val="0B50F9CDB7944127A0AC214AC6061704"/>
    <w:rsid w:val="00EC652F"/>
  </w:style>
  <w:style w:type="paragraph" w:customStyle="1" w:styleId="AC4CE2E1F77D4BABAEA02D24BA47DDC9">
    <w:name w:val="AC4CE2E1F77D4BABAEA02D24BA47DDC9"/>
    <w:rsid w:val="00EC652F"/>
  </w:style>
  <w:style w:type="paragraph" w:customStyle="1" w:styleId="8AECF449E1654A8BBF96B166E7DD5BD9">
    <w:name w:val="8AECF449E1654A8BBF96B166E7DD5BD9"/>
    <w:rsid w:val="00EC652F"/>
  </w:style>
  <w:style w:type="paragraph" w:customStyle="1" w:styleId="B35175D969A24F9F907A5057C62B3765">
    <w:name w:val="B35175D969A24F9F907A5057C62B3765"/>
    <w:rsid w:val="00EC652F"/>
  </w:style>
  <w:style w:type="paragraph" w:customStyle="1" w:styleId="1363DA91A2D8403785DD95437BD4C367">
    <w:name w:val="1363DA91A2D8403785DD95437BD4C367"/>
    <w:rsid w:val="00EC652F"/>
  </w:style>
  <w:style w:type="paragraph" w:customStyle="1" w:styleId="F3FE33C2E6414597BCB4324F11066174">
    <w:name w:val="F3FE33C2E6414597BCB4324F11066174"/>
    <w:rsid w:val="00EC652F"/>
  </w:style>
  <w:style w:type="paragraph" w:customStyle="1" w:styleId="0CB8572CCD414C888A191F8D26094B28">
    <w:name w:val="0CB8572CCD414C888A191F8D26094B28"/>
    <w:rsid w:val="00EC652F"/>
  </w:style>
  <w:style w:type="paragraph" w:customStyle="1" w:styleId="0ED9B9A975ED48DE9EDDD3D4A0D6E9A1">
    <w:name w:val="0ED9B9A975ED48DE9EDDD3D4A0D6E9A1"/>
    <w:rsid w:val="00EC652F"/>
  </w:style>
  <w:style w:type="paragraph" w:customStyle="1" w:styleId="FDBD1E94C3804906B69336FBA200A6A7">
    <w:name w:val="FDBD1E94C3804906B69336FBA200A6A7"/>
    <w:rsid w:val="00EC652F"/>
  </w:style>
  <w:style w:type="paragraph" w:customStyle="1" w:styleId="26AD457B1E264912A20F16B44D72746F">
    <w:name w:val="26AD457B1E264912A20F16B44D72746F"/>
    <w:rsid w:val="00EC652F"/>
  </w:style>
  <w:style w:type="paragraph" w:customStyle="1" w:styleId="0EB71F649AC748B0AA1A9BB4FEB753A6">
    <w:name w:val="0EB71F649AC748B0AA1A9BB4FEB753A6"/>
    <w:rsid w:val="00EC652F"/>
  </w:style>
  <w:style w:type="paragraph" w:customStyle="1" w:styleId="F75539CFC7B04827A7EC438F133A3B31">
    <w:name w:val="F75539CFC7B04827A7EC438F133A3B31"/>
    <w:rsid w:val="00EC652F"/>
  </w:style>
  <w:style w:type="paragraph" w:customStyle="1" w:styleId="964710FF97614F58893C79463DC42220">
    <w:name w:val="964710FF97614F58893C79463DC42220"/>
    <w:rsid w:val="00EC652F"/>
  </w:style>
  <w:style w:type="paragraph" w:customStyle="1" w:styleId="63A648A95F5E40648CD05012AED191F8">
    <w:name w:val="63A648A95F5E40648CD05012AED191F8"/>
    <w:rsid w:val="00EC652F"/>
  </w:style>
  <w:style w:type="paragraph" w:customStyle="1" w:styleId="11F06932AB9E46178C5CA75CE5E5460C">
    <w:name w:val="11F06932AB9E46178C5CA75CE5E5460C"/>
    <w:rsid w:val="00EC652F"/>
  </w:style>
  <w:style w:type="paragraph" w:customStyle="1" w:styleId="16F367C966E74931884A107C33D06C4F">
    <w:name w:val="16F367C966E74931884A107C33D06C4F"/>
    <w:rsid w:val="00EC652F"/>
  </w:style>
  <w:style w:type="paragraph" w:customStyle="1" w:styleId="EAF1C5C183B047ACAC8666E4FA050EF2">
    <w:name w:val="EAF1C5C183B047ACAC8666E4FA050EF2"/>
    <w:rsid w:val="00EC652F"/>
  </w:style>
  <w:style w:type="paragraph" w:customStyle="1" w:styleId="95255507C9DD4954B8DF8010717E8EBC">
    <w:name w:val="95255507C9DD4954B8DF8010717E8EBC"/>
    <w:rsid w:val="00EC652F"/>
  </w:style>
  <w:style w:type="paragraph" w:customStyle="1" w:styleId="F638927CC3794247868F09CF07637CD3">
    <w:name w:val="F638927CC3794247868F09CF07637CD3"/>
    <w:rsid w:val="00EC652F"/>
  </w:style>
  <w:style w:type="paragraph" w:customStyle="1" w:styleId="8F3C828BC3DF4EA19D4D0670637F4A97">
    <w:name w:val="8F3C828BC3DF4EA19D4D0670637F4A97"/>
    <w:rsid w:val="00EC652F"/>
  </w:style>
  <w:style w:type="paragraph" w:customStyle="1" w:styleId="BEDEF6A0DD3C400B980F3AAF6E5CE5BB">
    <w:name w:val="BEDEF6A0DD3C400B980F3AAF6E5CE5BB"/>
    <w:rsid w:val="00EC652F"/>
  </w:style>
  <w:style w:type="paragraph" w:customStyle="1" w:styleId="7B445C3E4D1F428DA52D471C3BC721C6">
    <w:name w:val="7B445C3E4D1F428DA52D471C3BC721C6"/>
    <w:rsid w:val="00EC652F"/>
  </w:style>
  <w:style w:type="paragraph" w:customStyle="1" w:styleId="F6DC71A4B423457E9EC2497CAA84F2F8">
    <w:name w:val="F6DC71A4B423457E9EC2497CAA84F2F8"/>
    <w:rsid w:val="00EC652F"/>
  </w:style>
  <w:style w:type="paragraph" w:customStyle="1" w:styleId="5020A8859EF04D40AA5CFC9217AB387E">
    <w:name w:val="5020A8859EF04D40AA5CFC9217AB387E"/>
    <w:rsid w:val="00EC652F"/>
  </w:style>
  <w:style w:type="paragraph" w:customStyle="1" w:styleId="7EFAE55B922C4AE284E23C19BE059FAE">
    <w:name w:val="7EFAE55B922C4AE284E23C19BE059FAE"/>
    <w:rsid w:val="00EC652F"/>
  </w:style>
  <w:style w:type="paragraph" w:customStyle="1" w:styleId="3F9B91D277D842CD98F3B29B909E1561">
    <w:name w:val="3F9B91D277D842CD98F3B29B909E1561"/>
    <w:rsid w:val="00EC652F"/>
  </w:style>
  <w:style w:type="paragraph" w:customStyle="1" w:styleId="5E90087C674749F0BE37F373A9FF1A28">
    <w:name w:val="5E90087C674749F0BE37F373A9FF1A28"/>
    <w:rsid w:val="00EC652F"/>
  </w:style>
  <w:style w:type="paragraph" w:customStyle="1" w:styleId="54890CC7EB144A22BB45B1C1B4765F7A">
    <w:name w:val="54890CC7EB144A22BB45B1C1B4765F7A"/>
    <w:rsid w:val="00EC652F"/>
  </w:style>
  <w:style w:type="paragraph" w:customStyle="1" w:styleId="4046640CE8C745319252FB2CFC997A42">
    <w:name w:val="4046640CE8C745319252FB2CFC997A42"/>
    <w:rsid w:val="00EC652F"/>
  </w:style>
  <w:style w:type="paragraph" w:customStyle="1" w:styleId="6ED25F41DB834244A3F3A81A83C9F466">
    <w:name w:val="6ED25F41DB834244A3F3A81A83C9F466"/>
    <w:rsid w:val="00EC652F"/>
  </w:style>
  <w:style w:type="paragraph" w:customStyle="1" w:styleId="30121416EE814376B494E3707A6D2A32">
    <w:name w:val="30121416EE814376B494E3707A6D2A32"/>
    <w:rsid w:val="00EC652F"/>
  </w:style>
  <w:style w:type="paragraph" w:customStyle="1" w:styleId="61B630A03CC44135AEE7B6F89BFE9247">
    <w:name w:val="61B630A03CC44135AEE7B6F89BFE9247"/>
    <w:rsid w:val="00EC652F"/>
  </w:style>
  <w:style w:type="paragraph" w:customStyle="1" w:styleId="A4ABBD61909B4364A18BEA284F2BA3FD">
    <w:name w:val="A4ABBD61909B4364A18BEA284F2BA3FD"/>
    <w:rsid w:val="00EC652F"/>
  </w:style>
  <w:style w:type="paragraph" w:customStyle="1" w:styleId="6A993BF6A50A45F0BD7CFD12B3B0B88A">
    <w:name w:val="6A993BF6A50A45F0BD7CFD12B3B0B88A"/>
    <w:rsid w:val="00EC652F"/>
  </w:style>
  <w:style w:type="paragraph" w:customStyle="1" w:styleId="B15E3DDCC28B4680BBA4524F7D1250F4">
    <w:name w:val="B15E3DDCC28B4680BBA4524F7D1250F4"/>
    <w:rsid w:val="00EC652F"/>
  </w:style>
  <w:style w:type="paragraph" w:customStyle="1" w:styleId="92F70ED3DB15449BB199C3C1638A1DAC">
    <w:name w:val="92F70ED3DB15449BB199C3C1638A1DAC"/>
    <w:rsid w:val="00EC652F"/>
  </w:style>
  <w:style w:type="paragraph" w:customStyle="1" w:styleId="5563558FFD6242E8B8146BB4889463BE">
    <w:name w:val="5563558FFD6242E8B8146BB4889463BE"/>
    <w:rsid w:val="00EC652F"/>
  </w:style>
  <w:style w:type="paragraph" w:customStyle="1" w:styleId="3E68659C3DCD467DAEB1624948F2CB9F">
    <w:name w:val="3E68659C3DCD467DAEB1624948F2CB9F"/>
    <w:rsid w:val="00EC652F"/>
  </w:style>
  <w:style w:type="paragraph" w:customStyle="1" w:styleId="4627F90AD9964F7C80C0F83F267BA902">
    <w:name w:val="4627F90AD9964F7C80C0F83F267BA902"/>
    <w:rsid w:val="00EC652F"/>
  </w:style>
  <w:style w:type="paragraph" w:customStyle="1" w:styleId="B72751AE883E44E78DD9173F9F227460">
    <w:name w:val="B72751AE883E44E78DD9173F9F227460"/>
    <w:rsid w:val="00EC652F"/>
  </w:style>
  <w:style w:type="paragraph" w:customStyle="1" w:styleId="B149B1EAB9E04D1EB485BBF5228C20EA">
    <w:name w:val="B149B1EAB9E04D1EB485BBF5228C20EA"/>
    <w:rsid w:val="00EC652F"/>
  </w:style>
  <w:style w:type="paragraph" w:customStyle="1" w:styleId="1740DB2BF3054A598F15CA9B29191E23">
    <w:name w:val="1740DB2BF3054A598F15CA9B29191E23"/>
    <w:rsid w:val="00EC652F"/>
  </w:style>
  <w:style w:type="paragraph" w:customStyle="1" w:styleId="49951FCC999A4353AAE1A08E455CA8E3">
    <w:name w:val="49951FCC999A4353AAE1A08E455CA8E3"/>
    <w:rsid w:val="00EC652F"/>
  </w:style>
  <w:style w:type="paragraph" w:customStyle="1" w:styleId="BC35F3ACE218476880590D2EF8611874">
    <w:name w:val="BC35F3ACE218476880590D2EF8611874"/>
    <w:rsid w:val="00EC652F"/>
  </w:style>
  <w:style w:type="paragraph" w:customStyle="1" w:styleId="36ED15382B5F41F4A4E9BE5B49A1CF07">
    <w:name w:val="36ED15382B5F41F4A4E9BE5B49A1CF07"/>
    <w:rsid w:val="00EC652F"/>
  </w:style>
  <w:style w:type="paragraph" w:customStyle="1" w:styleId="BDAF40AAD82A4B28AEEBBDBC32D01F81">
    <w:name w:val="BDAF40AAD82A4B28AEEBBDBC32D01F81"/>
    <w:rsid w:val="00EC652F"/>
  </w:style>
  <w:style w:type="paragraph" w:customStyle="1" w:styleId="5DF0D0EB63C8463C9D47555A71377C0E">
    <w:name w:val="5DF0D0EB63C8463C9D47555A71377C0E"/>
    <w:rsid w:val="00EC652F"/>
  </w:style>
  <w:style w:type="paragraph" w:customStyle="1" w:styleId="E299F76F400C4EB8AA1437E910C7939B">
    <w:name w:val="E299F76F400C4EB8AA1437E910C7939B"/>
    <w:rsid w:val="00EC652F"/>
  </w:style>
  <w:style w:type="paragraph" w:customStyle="1" w:styleId="279D96134F374B8DBF98435542C6E46A">
    <w:name w:val="279D96134F374B8DBF98435542C6E46A"/>
    <w:rsid w:val="00EC652F"/>
  </w:style>
  <w:style w:type="paragraph" w:customStyle="1" w:styleId="59E687146E0342B7B8C3B373BDD7026A">
    <w:name w:val="59E687146E0342B7B8C3B373BDD7026A"/>
    <w:rsid w:val="00EC652F"/>
  </w:style>
  <w:style w:type="paragraph" w:customStyle="1" w:styleId="9B9BECBDF599420DAAA5259A7C293E88">
    <w:name w:val="9B9BECBDF599420DAAA5259A7C293E88"/>
    <w:rsid w:val="00EC652F"/>
  </w:style>
  <w:style w:type="paragraph" w:customStyle="1" w:styleId="2B9978561173498B915D4B4FA0BF9ED4">
    <w:name w:val="2B9978561173498B915D4B4FA0BF9ED4"/>
    <w:rsid w:val="00EC652F"/>
  </w:style>
  <w:style w:type="paragraph" w:customStyle="1" w:styleId="4A913E473E6D4E2A873763B983B5B610">
    <w:name w:val="4A913E473E6D4E2A873763B983B5B610"/>
    <w:rsid w:val="00EC652F"/>
  </w:style>
  <w:style w:type="paragraph" w:customStyle="1" w:styleId="D7BEF694FF924EE4BEE75546F39F47E2">
    <w:name w:val="D7BEF694FF924EE4BEE75546F39F47E2"/>
    <w:rsid w:val="00EC652F"/>
  </w:style>
  <w:style w:type="paragraph" w:customStyle="1" w:styleId="D7F8A5DEC1F3495288BAC536188CD69D">
    <w:name w:val="D7F8A5DEC1F3495288BAC536188CD69D"/>
    <w:rsid w:val="00EC652F"/>
  </w:style>
  <w:style w:type="paragraph" w:customStyle="1" w:styleId="67BECE7E4ABE45AE858D2EB31784E652">
    <w:name w:val="67BECE7E4ABE45AE858D2EB31784E652"/>
    <w:rsid w:val="00EC652F"/>
  </w:style>
  <w:style w:type="paragraph" w:customStyle="1" w:styleId="00F97A26FBD049CAB548F9AB536BAC2C">
    <w:name w:val="00F97A26FBD049CAB548F9AB536BAC2C"/>
    <w:rsid w:val="00EC652F"/>
  </w:style>
  <w:style w:type="paragraph" w:customStyle="1" w:styleId="797E307B2D1648B785D0F7803B664B06">
    <w:name w:val="797E307B2D1648B785D0F7803B664B06"/>
    <w:rsid w:val="00EC652F"/>
  </w:style>
  <w:style w:type="paragraph" w:customStyle="1" w:styleId="F5494637C0024E9DB5A57FDB0C8784F4">
    <w:name w:val="F5494637C0024E9DB5A57FDB0C8784F4"/>
    <w:rsid w:val="00EC652F"/>
  </w:style>
  <w:style w:type="paragraph" w:customStyle="1" w:styleId="2CB703ADC4DD4F90AE60644392C00349">
    <w:name w:val="2CB703ADC4DD4F90AE60644392C00349"/>
    <w:rsid w:val="00EC652F"/>
  </w:style>
  <w:style w:type="paragraph" w:customStyle="1" w:styleId="90E3B0DFC00245228C015F0363156D7F">
    <w:name w:val="90E3B0DFC00245228C015F0363156D7F"/>
    <w:rsid w:val="00EC652F"/>
  </w:style>
  <w:style w:type="paragraph" w:customStyle="1" w:styleId="E214254745C742798E1F23273CB1097F">
    <w:name w:val="E214254745C742798E1F23273CB1097F"/>
    <w:rsid w:val="00EC652F"/>
  </w:style>
  <w:style w:type="paragraph" w:customStyle="1" w:styleId="5BE1F7380D9E48C3AC9CC393AAE2355B">
    <w:name w:val="5BE1F7380D9E48C3AC9CC393AAE2355B"/>
    <w:rsid w:val="00EC652F"/>
  </w:style>
  <w:style w:type="paragraph" w:customStyle="1" w:styleId="BF7F2E58D7874C4AB8057E56A49C17FE">
    <w:name w:val="BF7F2E58D7874C4AB8057E56A49C17FE"/>
    <w:rsid w:val="00EC652F"/>
  </w:style>
  <w:style w:type="paragraph" w:customStyle="1" w:styleId="F415EBF3BFE64A688837CA362329DA6E">
    <w:name w:val="F415EBF3BFE64A688837CA362329DA6E"/>
    <w:rsid w:val="00EC652F"/>
  </w:style>
  <w:style w:type="paragraph" w:customStyle="1" w:styleId="811F379DADF845C1AC6B1AA3225CFB59">
    <w:name w:val="811F379DADF845C1AC6B1AA3225CFB59"/>
    <w:rsid w:val="00EC652F"/>
  </w:style>
  <w:style w:type="paragraph" w:customStyle="1" w:styleId="9FC2649477DB4812893B9A86AF1B56F9">
    <w:name w:val="9FC2649477DB4812893B9A86AF1B56F9"/>
    <w:rsid w:val="00EC652F"/>
  </w:style>
  <w:style w:type="paragraph" w:customStyle="1" w:styleId="28068CFEE1274FCDB7654190B4466539">
    <w:name w:val="28068CFEE1274FCDB7654190B4466539"/>
    <w:rsid w:val="00EC652F"/>
  </w:style>
  <w:style w:type="paragraph" w:customStyle="1" w:styleId="70166D2BC7204FB98B946242F30E8A45">
    <w:name w:val="70166D2BC7204FB98B946242F30E8A45"/>
    <w:rsid w:val="00EC652F"/>
  </w:style>
  <w:style w:type="paragraph" w:customStyle="1" w:styleId="027EB744F4FF4636B7B426739191A9D2">
    <w:name w:val="027EB744F4FF4636B7B426739191A9D2"/>
    <w:rsid w:val="00EC652F"/>
  </w:style>
  <w:style w:type="paragraph" w:customStyle="1" w:styleId="F5D0AB84DCD94D2E8A8425E073D9D3E7">
    <w:name w:val="F5D0AB84DCD94D2E8A8425E073D9D3E7"/>
    <w:rsid w:val="00EC652F"/>
  </w:style>
  <w:style w:type="paragraph" w:customStyle="1" w:styleId="8D576FD3040A4E6892D4014A47471AED">
    <w:name w:val="8D576FD3040A4E6892D4014A47471AED"/>
    <w:rsid w:val="00EC652F"/>
  </w:style>
  <w:style w:type="paragraph" w:customStyle="1" w:styleId="1FE3DF71202745F787E63357533014F3">
    <w:name w:val="1FE3DF71202745F787E63357533014F3"/>
    <w:rsid w:val="00EC652F"/>
  </w:style>
  <w:style w:type="paragraph" w:customStyle="1" w:styleId="5462376F1E1B49D8AF7235D2DF91F9B7">
    <w:name w:val="5462376F1E1B49D8AF7235D2DF91F9B7"/>
    <w:rsid w:val="00EC652F"/>
  </w:style>
  <w:style w:type="paragraph" w:customStyle="1" w:styleId="ECF3FF4B57734AACBC19890B9D802A41">
    <w:name w:val="ECF3FF4B57734AACBC19890B9D802A41"/>
    <w:rsid w:val="00EC652F"/>
  </w:style>
  <w:style w:type="paragraph" w:customStyle="1" w:styleId="7AE5F7FCC01D4554B501039B86D84D48">
    <w:name w:val="7AE5F7FCC01D4554B501039B86D84D48"/>
    <w:rsid w:val="00EC652F"/>
  </w:style>
  <w:style w:type="paragraph" w:customStyle="1" w:styleId="4401F8C1F7B64161928FDDD504AD653F">
    <w:name w:val="4401F8C1F7B64161928FDDD504AD653F"/>
    <w:rsid w:val="00EC652F"/>
  </w:style>
  <w:style w:type="paragraph" w:customStyle="1" w:styleId="6935ECC5BEF04CC58EFB460AD64818D0">
    <w:name w:val="6935ECC5BEF04CC58EFB460AD64818D0"/>
    <w:rsid w:val="00EC652F"/>
  </w:style>
  <w:style w:type="paragraph" w:customStyle="1" w:styleId="7F9D923EE76B466A978774DAF6EE9D01">
    <w:name w:val="7F9D923EE76B466A978774DAF6EE9D01"/>
    <w:rsid w:val="00EC652F"/>
  </w:style>
  <w:style w:type="paragraph" w:customStyle="1" w:styleId="C8B79828124147718D47F9381B15CD36">
    <w:name w:val="C8B79828124147718D47F9381B15CD36"/>
    <w:rsid w:val="00EC652F"/>
  </w:style>
  <w:style w:type="paragraph" w:customStyle="1" w:styleId="C5208ADE2CC84135AA5C7FA0DA7E19CB">
    <w:name w:val="C5208ADE2CC84135AA5C7FA0DA7E19CB"/>
    <w:rsid w:val="00EC652F"/>
  </w:style>
  <w:style w:type="paragraph" w:customStyle="1" w:styleId="794DBB6E458E4D1C9415218B70AA7A5B">
    <w:name w:val="794DBB6E458E4D1C9415218B70AA7A5B"/>
    <w:rsid w:val="00EC652F"/>
  </w:style>
  <w:style w:type="paragraph" w:customStyle="1" w:styleId="CD9EE3CE36AC4F4680EBE23F55655AD3">
    <w:name w:val="CD9EE3CE36AC4F4680EBE23F55655AD3"/>
    <w:rsid w:val="00EC652F"/>
  </w:style>
  <w:style w:type="paragraph" w:customStyle="1" w:styleId="5D37E84E84BA4A67B78BF4CD7ADB7FF7">
    <w:name w:val="5D37E84E84BA4A67B78BF4CD7ADB7FF7"/>
    <w:rsid w:val="00EC652F"/>
  </w:style>
  <w:style w:type="paragraph" w:customStyle="1" w:styleId="4C2F1789C8304387ABF0359AE8CEC2EB">
    <w:name w:val="4C2F1789C8304387ABF0359AE8CEC2EB"/>
    <w:rsid w:val="00EC652F"/>
  </w:style>
  <w:style w:type="paragraph" w:customStyle="1" w:styleId="5065E349565D4C43B1A7B3DFEBA88382">
    <w:name w:val="5065E349565D4C43B1A7B3DFEBA88382"/>
    <w:rsid w:val="00EC652F"/>
  </w:style>
  <w:style w:type="paragraph" w:customStyle="1" w:styleId="CB9EAD6ED7F94D1399122B5F42FB71EB">
    <w:name w:val="CB9EAD6ED7F94D1399122B5F42FB71EB"/>
    <w:rsid w:val="00EC652F"/>
  </w:style>
  <w:style w:type="paragraph" w:customStyle="1" w:styleId="289A845579564D1C9260E476CE85720B">
    <w:name w:val="289A845579564D1C9260E476CE85720B"/>
    <w:rsid w:val="00EC652F"/>
  </w:style>
  <w:style w:type="paragraph" w:customStyle="1" w:styleId="CE0B236A8B2D45C0BFD10EE5A00817E2">
    <w:name w:val="CE0B236A8B2D45C0BFD10EE5A00817E2"/>
    <w:rsid w:val="00EC652F"/>
  </w:style>
  <w:style w:type="paragraph" w:customStyle="1" w:styleId="C47E9625E5C54C26BA926488D8F74F68">
    <w:name w:val="C47E9625E5C54C26BA926488D8F74F68"/>
    <w:rsid w:val="00EC652F"/>
  </w:style>
  <w:style w:type="paragraph" w:customStyle="1" w:styleId="76377ADD9BF440D7B078E0752E0B3DB6">
    <w:name w:val="76377ADD9BF440D7B078E0752E0B3DB6"/>
    <w:rsid w:val="00EC652F"/>
  </w:style>
  <w:style w:type="paragraph" w:customStyle="1" w:styleId="4D40C763ED7C4392BBD4652A2206E160">
    <w:name w:val="4D40C763ED7C4392BBD4652A2206E160"/>
    <w:rsid w:val="00EC652F"/>
  </w:style>
  <w:style w:type="paragraph" w:customStyle="1" w:styleId="174C54D032054F11A5F25DB7BF80311B">
    <w:name w:val="174C54D032054F11A5F25DB7BF80311B"/>
    <w:rsid w:val="00EC652F"/>
  </w:style>
  <w:style w:type="paragraph" w:customStyle="1" w:styleId="BC078D608D65408ABE52F52E7343645D">
    <w:name w:val="BC078D608D65408ABE52F52E7343645D"/>
    <w:rsid w:val="00EC652F"/>
  </w:style>
  <w:style w:type="paragraph" w:customStyle="1" w:styleId="375ED167FD064DC7A0361F7910340EAF">
    <w:name w:val="375ED167FD064DC7A0361F7910340EAF"/>
    <w:rsid w:val="00EC652F"/>
  </w:style>
  <w:style w:type="paragraph" w:customStyle="1" w:styleId="4712F8EDDEE94C4496AC25E4C81AE69D">
    <w:name w:val="4712F8EDDEE94C4496AC25E4C81AE69D"/>
    <w:rsid w:val="00EC652F"/>
  </w:style>
  <w:style w:type="paragraph" w:customStyle="1" w:styleId="2661D15BEC354832AE92DF4A22D72221">
    <w:name w:val="2661D15BEC354832AE92DF4A22D72221"/>
    <w:rsid w:val="00EC652F"/>
  </w:style>
  <w:style w:type="paragraph" w:customStyle="1" w:styleId="6E9859C7732C4C83966FECFA4D50488215">
    <w:name w:val="6E9859C7732C4C83966FECFA4D50488215"/>
    <w:rsid w:val="00EC652F"/>
    <w:rPr>
      <w:rFonts w:eastAsiaTheme="minorHAnsi"/>
      <w:lang w:eastAsia="en-US"/>
    </w:rPr>
  </w:style>
  <w:style w:type="paragraph" w:customStyle="1" w:styleId="4DD6E3CE196544FCB3F194601A4136EA15">
    <w:name w:val="4DD6E3CE196544FCB3F194601A4136EA15"/>
    <w:rsid w:val="00EC652F"/>
    <w:rPr>
      <w:rFonts w:eastAsiaTheme="minorHAnsi"/>
      <w:lang w:eastAsia="en-US"/>
    </w:rPr>
  </w:style>
  <w:style w:type="paragraph" w:customStyle="1" w:styleId="E37218BBB6074ECABBC12219C166140B15">
    <w:name w:val="E37218BBB6074ECABBC12219C166140B15"/>
    <w:rsid w:val="00EC652F"/>
    <w:rPr>
      <w:rFonts w:eastAsiaTheme="minorHAnsi"/>
      <w:lang w:eastAsia="en-US"/>
    </w:rPr>
  </w:style>
  <w:style w:type="paragraph" w:customStyle="1" w:styleId="307F5DCACEC04CD090F115412732620B15">
    <w:name w:val="307F5DCACEC04CD090F115412732620B15"/>
    <w:rsid w:val="00EC652F"/>
    <w:rPr>
      <w:rFonts w:eastAsiaTheme="minorHAnsi"/>
      <w:lang w:eastAsia="en-US"/>
    </w:rPr>
  </w:style>
  <w:style w:type="paragraph" w:customStyle="1" w:styleId="6A36F7FA2DA0452FB40B926F45FF8E3315">
    <w:name w:val="6A36F7FA2DA0452FB40B926F45FF8E3315"/>
    <w:rsid w:val="00EC652F"/>
    <w:rPr>
      <w:rFonts w:eastAsiaTheme="minorHAnsi"/>
      <w:lang w:eastAsia="en-US"/>
    </w:rPr>
  </w:style>
  <w:style w:type="paragraph" w:customStyle="1" w:styleId="6AD7EBF32C3447E687231D01A8C8E78415">
    <w:name w:val="6AD7EBF32C3447E687231D01A8C8E78415"/>
    <w:rsid w:val="00EC652F"/>
    <w:rPr>
      <w:rFonts w:eastAsiaTheme="minorHAnsi"/>
      <w:lang w:eastAsia="en-US"/>
    </w:rPr>
  </w:style>
  <w:style w:type="paragraph" w:customStyle="1" w:styleId="138A5A22CB634881803B5E1CDAD2FFB615">
    <w:name w:val="138A5A22CB634881803B5E1CDAD2FFB615"/>
    <w:rsid w:val="00EC652F"/>
    <w:rPr>
      <w:rFonts w:eastAsiaTheme="minorHAnsi"/>
      <w:lang w:eastAsia="en-US"/>
    </w:rPr>
  </w:style>
  <w:style w:type="paragraph" w:customStyle="1" w:styleId="B97E647BD17F40E6B97C8AFD748D5B2A15">
    <w:name w:val="B97E647BD17F40E6B97C8AFD748D5B2A15"/>
    <w:rsid w:val="00EC652F"/>
    <w:rPr>
      <w:rFonts w:eastAsiaTheme="minorHAnsi"/>
      <w:lang w:eastAsia="en-US"/>
    </w:rPr>
  </w:style>
  <w:style w:type="paragraph" w:customStyle="1" w:styleId="7FBB7537F9FA4673A862FE0E6CF5091A15">
    <w:name w:val="7FBB7537F9FA4673A862FE0E6CF5091A15"/>
    <w:rsid w:val="00EC652F"/>
    <w:rPr>
      <w:rFonts w:eastAsiaTheme="minorHAnsi"/>
      <w:lang w:eastAsia="en-US"/>
    </w:rPr>
  </w:style>
  <w:style w:type="paragraph" w:customStyle="1" w:styleId="E4C9F741B59D4768AA6086B9B55F91C515">
    <w:name w:val="E4C9F741B59D4768AA6086B9B55F91C515"/>
    <w:rsid w:val="00EC652F"/>
    <w:rPr>
      <w:rFonts w:eastAsiaTheme="minorHAnsi"/>
      <w:lang w:eastAsia="en-US"/>
    </w:rPr>
  </w:style>
  <w:style w:type="paragraph" w:customStyle="1" w:styleId="4561FAA67F764154B39510E0223203FA15">
    <w:name w:val="4561FAA67F764154B39510E0223203FA15"/>
    <w:rsid w:val="00EC652F"/>
    <w:rPr>
      <w:rFonts w:eastAsiaTheme="minorHAnsi"/>
      <w:lang w:eastAsia="en-US"/>
    </w:rPr>
  </w:style>
  <w:style w:type="paragraph" w:customStyle="1" w:styleId="261FC86957414B77B701152A7B7D2A7815">
    <w:name w:val="261FC86957414B77B701152A7B7D2A7815"/>
    <w:rsid w:val="00EC652F"/>
    <w:rPr>
      <w:rFonts w:eastAsiaTheme="minorHAnsi"/>
      <w:lang w:eastAsia="en-US"/>
    </w:rPr>
  </w:style>
  <w:style w:type="paragraph" w:customStyle="1" w:styleId="4FD34BE4DCB14CD39C82B4B145F0488615">
    <w:name w:val="4FD34BE4DCB14CD39C82B4B145F0488615"/>
    <w:rsid w:val="00EC652F"/>
    <w:rPr>
      <w:rFonts w:eastAsiaTheme="minorHAnsi"/>
      <w:lang w:eastAsia="en-US"/>
    </w:rPr>
  </w:style>
  <w:style w:type="paragraph" w:customStyle="1" w:styleId="F62B640653874E02A8576692E868E62C15">
    <w:name w:val="F62B640653874E02A8576692E868E62C15"/>
    <w:rsid w:val="00EC652F"/>
    <w:rPr>
      <w:rFonts w:eastAsiaTheme="minorHAnsi"/>
      <w:lang w:eastAsia="en-US"/>
    </w:rPr>
  </w:style>
  <w:style w:type="paragraph" w:customStyle="1" w:styleId="4F38F9A24F5F401790ECC43814582AF015">
    <w:name w:val="4F38F9A24F5F401790ECC43814582AF015"/>
    <w:rsid w:val="00EC652F"/>
    <w:rPr>
      <w:rFonts w:eastAsiaTheme="minorHAnsi"/>
      <w:lang w:eastAsia="en-US"/>
    </w:rPr>
  </w:style>
  <w:style w:type="paragraph" w:customStyle="1" w:styleId="A0D5792AAAEE4C7F8A29FC7F614E46F315">
    <w:name w:val="A0D5792AAAEE4C7F8A29FC7F614E46F315"/>
    <w:rsid w:val="00EC652F"/>
    <w:rPr>
      <w:rFonts w:eastAsiaTheme="minorHAnsi"/>
      <w:lang w:eastAsia="en-US"/>
    </w:rPr>
  </w:style>
  <w:style w:type="paragraph" w:customStyle="1" w:styleId="36FF0D7B58AC405EBBB7577F806275E115">
    <w:name w:val="36FF0D7B58AC405EBBB7577F806275E115"/>
    <w:rsid w:val="00EC652F"/>
    <w:rPr>
      <w:rFonts w:eastAsiaTheme="minorHAnsi"/>
      <w:lang w:eastAsia="en-US"/>
    </w:rPr>
  </w:style>
  <w:style w:type="paragraph" w:customStyle="1" w:styleId="00EA247DCAB44D9AB008328E51375E0E15">
    <w:name w:val="00EA247DCAB44D9AB008328E51375E0E15"/>
    <w:rsid w:val="00EC652F"/>
    <w:rPr>
      <w:rFonts w:eastAsiaTheme="minorHAnsi"/>
      <w:lang w:eastAsia="en-US"/>
    </w:rPr>
  </w:style>
  <w:style w:type="paragraph" w:customStyle="1" w:styleId="F86D98B97FC7463E8F128485FFCFF31615">
    <w:name w:val="F86D98B97FC7463E8F128485FFCFF31615"/>
    <w:rsid w:val="00EC652F"/>
    <w:rPr>
      <w:rFonts w:eastAsiaTheme="minorHAnsi"/>
      <w:lang w:eastAsia="en-US"/>
    </w:rPr>
  </w:style>
  <w:style w:type="paragraph" w:customStyle="1" w:styleId="E35E06D2B72D478C983164067B7F835615">
    <w:name w:val="E35E06D2B72D478C983164067B7F835615"/>
    <w:rsid w:val="00EC652F"/>
    <w:rPr>
      <w:rFonts w:eastAsiaTheme="minorHAnsi"/>
      <w:lang w:eastAsia="en-US"/>
    </w:rPr>
  </w:style>
  <w:style w:type="paragraph" w:customStyle="1" w:styleId="19D3F33581BD4C12ADEB039DFD0BB8DE15">
    <w:name w:val="19D3F33581BD4C12ADEB039DFD0BB8DE15"/>
    <w:rsid w:val="00EC652F"/>
    <w:rPr>
      <w:rFonts w:eastAsiaTheme="minorHAnsi"/>
      <w:lang w:eastAsia="en-US"/>
    </w:rPr>
  </w:style>
  <w:style w:type="paragraph" w:customStyle="1" w:styleId="F7230E67AEA24B6493FCE2DD8A5C4B5414">
    <w:name w:val="F7230E67AEA24B6493FCE2DD8A5C4B5414"/>
    <w:rsid w:val="00EC652F"/>
    <w:rPr>
      <w:rFonts w:eastAsiaTheme="minorHAnsi"/>
      <w:lang w:eastAsia="en-US"/>
    </w:rPr>
  </w:style>
  <w:style w:type="paragraph" w:customStyle="1" w:styleId="9F33F288F3C5481DAA6DD5F668B263EA14">
    <w:name w:val="9F33F288F3C5481DAA6DD5F668B263EA14"/>
    <w:rsid w:val="00EC652F"/>
    <w:rPr>
      <w:rFonts w:eastAsiaTheme="minorHAnsi"/>
      <w:lang w:eastAsia="en-US"/>
    </w:rPr>
  </w:style>
  <w:style w:type="paragraph" w:customStyle="1" w:styleId="E0F40B74F8014B6C9D6C28B5C5F4FD4C14">
    <w:name w:val="E0F40B74F8014B6C9D6C28B5C5F4FD4C14"/>
    <w:rsid w:val="00EC652F"/>
    <w:rPr>
      <w:rFonts w:eastAsiaTheme="minorHAnsi"/>
      <w:lang w:eastAsia="en-US"/>
    </w:rPr>
  </w:style>
  <w:style w:type="paragraph" w:customStyle="1" w:styleId="8171893B361F429E9E80A6FBDCA6786313">
    <w:name w:val="8171893B361F429E9E80A6FBDCA6786313"/>
    <w:rsid w:val="00EC652F"/>
    <w:rPr>
      <w:rFonts w:eastAsiaTheme="minorHAnsi"/>
      <w:lang w:eastAsia="en-US"/>
    </w:rPr>
  </w:style>
  <w:style w:type="paragraph" w:customStyle="1" w:styleId="CCDF4A54A7C34B60A8BA7CBB017B64371">
    <w:name w:val="CCDF4A54A7C34B60A8BA7CBB017B64371"/>
    <w:rsid w:val="00EC652F"/>
    <w:rPr>
      <w:rFonts w:eastAsiaTheme="minorHAnsi"/>
      <w:lang w:eastAsia="en-US"/>
    </w:rPr>
  </w:style>
  <w:style w:type="paragraph" w:customStyle="1" w:styleId="30D705B37B5A482A9B7ACC350E443374">
    <w:name w:val="30D705B37B5A482A9B7ACC350E443374"/>
    <w:rsid w:val="00EC652F"/>
    <w:rPr>
      <w:rFonts w:eastAsiaTheme="minorHAnsi"/>
      <w:lang w:eastAsia="en-US"/>
    </w:rPr>
  </w:style>
  <w:style w:type="paragraph" w:customStyle="1" w:styleId="A67453A8C1E845B69C2C733CF955F6EF">
    <w:name w:val="A67453A8C1E845B69C2C733CF955F6EF"/>
    <w:rsid w:val="00EC652F"/>
    <w:rPr>
      <w:rFonts w:eastAsiaTheme="minorHAnsi"/>
      <w:lang w:eastAsia="en-US"/>
    </w:rPr>
  </w:style>
  <w:style w:type="paragraph" w:customStyle="1" w:styleId="E1D169D22078457DBAE07B043CF3A042">
    <w:name w:val="E1D169D22078457DBAE07B043CF3A042"/>
    <w:rsid w:val="00EC652F"/>
    <w:rPr>
      <w:rFonts w:eastAsiaTheme="minorHAnsi"/>
      <w:lang w:eastAsia="en-US"/>
    </w:rPr>
  </w:style>
  <w:style w:type="paragraph" w:customStyle="1" w:styleId="5AC83C6109584F11825755832DB40EF0">
    <w:name w:val="5AC83C6109584F11825755832DB40EF0"/>
    <w:rsid w:val="00EC652F"/>
    <w:rPr>
      <w:rFonts w:eastAsiaTheme="minorHAnsi"/>
      <w:lang w:eastAsia="en-US"/>
    </w:rPr>
  </w:style>
  <w:style w:type="paragraph" w:customStyle="1" w:styleId="71BFDE5B8EF04A88A586F1A74AA72572">
    <w:name w:val="71BFDE5B8EF04A88A586F1A74AA72572"/>
    <w:rsid w:val="00EC652F"/>
    <w:rPr>
      <w:rFonts w:eastAsiaTheme="minorHAnsi"/>
      <w:lang w:eastAsia="en-US"/>
    </w:rPr>
  </w:style>
  <w:style w:type="paragraph" w:customStyle="1" w:styleId="96D6EB29D59E414A85AD012C201E7DD9">
    <w:name w:val="96D6EB29D59E414A85AD012C201E7DD9"/>
    <w:rsid w:val="00EC652F"/>
    <w:rPr>
      <w:rFonts w:eastAsiaTheme="minorHAnsi"/>
      <w:lang w:eastAsia="en-US"/>
    </w:rPr>
  </w:style>
  <w:style w:type="paragraph" w:customStyle="1" w:styleId="729A16445F9840B5BAA535035AB5858B">
    <w:name w:val="729A16445F9840B5BAA535035AB5858B"/>
    <w:rsid w:val="00EC652F"/>
    <w:rPr>
      <w:rFonts w:eastAsiaTheme="minorHAnsi"/>
      <w:lang w:eastAsia="en-US"/>
    </w:rPr>
  </w:style>
  <w:style w:type="paragraph" w:customStyle="1" w:styleId="3AA16F3E1E874639B5806117F755E4B3">
    <w:name w:val="3AA16F3E1E874639B5806117F755E4B3"/>
    <w:rsid w:val="00EC652F"/>
    <w:rPr>
      <w:rFonts w:eastAsiaTheme="minorHAnsi"/>
      <w:lang w:eastAsia="en-US"/>
    </w:rPr>
  </w:style>
  <w:style w:type="paragraph" w:customStyle="1" w:styleId="43B8DE24BDD340D9AFD501AF7C548BBF">
    <w:name w:val="43B8DE24BDD340D9AFD501AF7C548BBF"/>
    <w:rsid w:val="00EC652F"/>
    <w:rPr>
      <w:rFonts w:eastAsiaTheme="minorHAnsi"/>
      <w:lang w:eastAsia="en-US"/>
    </w:rPr>
  </w:style>
  <w:style w:type="paragraph" w:customStyle="1" w:styleId="CEAE02FAFD794DA7B28C238BABC192B7">
    <w:name w:val="CEAE02FAFD794DA7B28C238BABC192B7"/>
    <w:rsid w:val="00EC652F"/>
  </w:style>
  <w:style w:type="paragraph" w:customStyle="1" w:styleId="5FA630BEB2D34B40ACC4F22D9EC5FE5D">
    <w:name w:val="5FA630BEB2D34B40ACC4F22D9EC5FE5D"/>
    <w:rsid w:val="00EC652F"/>
  </w:style>
  <w:style w:type="paragraph" w:customStyle="1" w:styleId="D86C10D9127441C8A263AEC9694ADF22">
    <w:name w:val="D86C10D9127441C8A263AEC9694ADF22"/>
    <w:rsid w:val="00EC652F"/>
  </w:style>
  <w:style w:type="paragraph" w:customStyle="1" w:styleId="709EB08986CA4E80AAE17A0D883BCD23">
    <w:name w:val="709EB08986CA4E80AAE17A0D883BCD23"/>
    <w:rsid w:val="00EC652F"/>
  </w:style>
  <w:style w:type="paragraph" w:customStyle="1" w:styleId="836475C8BF874FFE8A64A02D2CEF2E55">
    <w:name w:val="836475C8BF874FFE8A64A02D2CEF2E55"/>
    <w:rsid w:val="00EC652F"/>
  </w:style>
  <w:style w:type="paragraph" w:customStyle="1" w:styleId="4DE1903E256046F08B3286B0642C2FB6">
    <w:name w:val="4DE1903E256046F08B3286B0642C2FB6"/>
    <w:rsid w:val="00EC652F"/>
  </w:style>
  <w:style w:type="paragraph" w:customStyle="1" w:styleId="885FD12BA19A4C068EA28200F6CE3C45">
    <w:name w:val="885FD12BA19A4C068EA28200F6CE3C45"/>
    <w:rsid w:val="00EC652F"/>
  </w:style>
  <w:style w:type="paragraph" w:customStyle="1" w:styleId="966A679D4ACF4289A45A7B73F7393C37">
    <w:name w:val="966A679D4ACF4289A45A7B73F7393C37"/>
    <w:rsid w:val="00EC652F"/>
  </w:style>
  <w:style w:type="paragraph" w:customStyle="1" w:styleId="09CE092919A84ACA9F4A3073EC9E310F">
    <w:name w:val="09CE092919A84ACA9F4A3073EC9E310F"/>
    <w:rsid w:val="00EC652F"/>
  </w:style>
  <w:style w:type="paragraph" w:customStyle="1" w:styleId="50DD915E339A4411A198D7D91EAA6815">
    <w:name w:val="50DD915E339A4411A198D7D91EAA6815"/>
    <w:rsid w:val="00EC652F"/>
  </w:style>
  <w:style w:type="paragraph" w:customStyle="1" w:styleId="DA6075BC20C94BF08076F3919B74A56C">
    <w:name w:val="DA6075BC20C94BF08076F3919B74A56C"/>
    <w:rsid w:val="00EC652F"/>
  </w:style>
  <w:style w:type="paragraph" w:customStyle="1" w:styleId="209912E63F8C4726A2A937B28CE9072D">
    <w:name w:val="209912E63F8C4726A2A937B28CE9072D"/>
    <w:rsid w:val="00EC652F"/>
  </w:style>
  <w:style w:type="paragraph" w:customStyle="1" w:styleId="4B7B3A2B1522476E8FBC906E952C813E">
    <w:name w:val="4B7B3A2B1522476E8FBC906E952C813E"/>
    <w:rsid w:val="00EC652F"/>
  </w:style>
  <w:style w:type="paragraph" w:customStyle="1" w:styleId="68CCF8441E424D288C87C72F7A5F00B7">
    <w:name w:val="68CCF8441E424D288C87C72F7A5F00B7"/>
    <w:rsid w:val="00A036BB"/>
  </w:style>
  <w:style w:type="paragraph" w:customStyle="1" w:styleId="BF002D2BCCF545A8B30F29FBF0FA9E09">
    <w:name w:val="BF002D2BCCF545A8B30F29FBF0FA9E09"/>
    <w:rsid w:val="006914D0"/>
  </w:style>
  <w:style w:type="paragraph" w:customStyle="1" w:styleId="DA64690AEF0B4133846D36AE195F0FDC">
    <w:name w:val="DA64690AEF0B4133846D36AE195F0FDC"/>
    <w:rsid w:val="00EE6DBA"/>
  </w:style>
  <w:style w:type="paragraph" w:customStyle="1" w:styleId="079AC5BA3FED436A9F8CD47138763B30">
    <w:name w:val="079AC5BA3FED436A9F8CD47138763B30"/>
    <w:rsid w:val="00EE6DBA"/>
  </w:style>
  <w:style w:type="paragraph" w:customStyle="1" w:styleId="F257CF96DC8543EF8782605BEF3A0F49">
    <w:name w:val="F257CF96DC8543EF8782605BEF3A0F49"/>
    <w:rsid w:val="00EE6DBA"/>
  </w:style>
  <w:style w:type="paragraph" w:customStyle="1" w:styleId="B4A2A4EF46CE43AAB321F83CAFE698D9">
    <w:name w:val="B4A2A4EF46CE43AAB321F83CAFE698D9"/>
    <w:rsid w:val="00EE6DBA"/>
  </w:style>
  <w:style w:type="paragraph" w:customStyle="1" w:styleId="71D96DE0F3744D8F8AD269AD9693D91E">
    <w:name w:val="71D96DE0F3744D8F8AD269AD9693D91E"/>
    <w:rsid w:val="00EE6DBA"/>
  </w:style>
  <w:style w:type="paragraph" w:customStyle="1" w:styleId="49115FE91910457E9E63DA520E7F0734">
    <w:name w:val="49115FE91910457E9E63DA520E7F0734"/>
    <w:rsid w:val="00EE6DBA"/>
  </w:style>
  <w:style w:type="paragraph" w:customStyle="1" w:styleId="29D81AF4B0854A4C9385B3C68637861A">
    <w:name w:val="29D81AF4B0854A4C9385B3C68637861A"/>
    <w:rsid w:val="00EE6DBA"/>
  </w:style>
  <w:style w:type="paragraph" w:customStyle="1" w:styleId="FE38ABC3BE3D4343AD72DF8C2AA4D702">
    <w:name w:val="FE38ABC3BE3D4343AD72DF8C2AA4D702"/>
    <w:rsid w:val="00EE6DBA"/>
  </w:style>
  <w:style w:type="paragraph" w:customStyle="1" w:styleId="60F28F31289B4157AE05AE950D12FD77">
    <w:name w:val="60F28F31289B4157AE05AE950D12FD77"/>
    <w:rsid w:val="00EE6DBA"/>
  </w:style>
  <w:style w:type="paragraph" w:customStyle="1" w:styleId="848A2C2BDC19448BB27479C87CC15BD6">
    <w:name w:val="848A2C2BDC19448BB27479C87CC15BD6"/>
    <w:rsid w:val="00EE6DBA"/>
  </w:style>
  <w:style w:type="paragraph" w:customStyle="1" w:styleId="DE8ED945B1B7469CB504D0EEF281DFAF">
    <w:name w:val="DE8ED945B1B7469CB504D0EEF281DFAF"/>
    <w:rsid w:val="00EE6DBA"/>
  </w:style>
  <w:style w:type="paragraph" w:customStyle="1" w:styleId="A138D998D37644FD9D8B6907E2CF9E45">
    <w:name w:val="A138D998D37644FD9D8B6907E2CF9E45"/>
    <w:rsid w:val="00CA3E4C"/>
  </w:style>
  <w:style w:type="paragraph" w:customStyle="1" w:styleId="180D2A60F297420DA6A4A610A688B6F6">
    <w:name w:val="180D2A60F297420DA6A4A610A688B6F6"/>
    <w:rsid w:val="00CA3E4C"/>
  </w:style>
  <w:style w:type="paragraph" w:customStyle="1" w:styleId="2934DC5CAB0540ECADC47BE25FD3E3E4">
    <w:name w:val="2934DC5CAB0540ECADC47BE25FD3E3E4"/>
    <w:rsid w:val="00CA3E4C"/>
  </w:style>
  <w:style w:type="paragraph" w:customStyle="1" w:styleId="DBE2D8E4551048E1ADD96D72BFC6EEA1">
    <w:name w:val="DBE2D8E4551048E1ADD96D72BFC6EEA1"/>
    <w:rsid w:val="00CA3E4C"/>
  </w:style>
  <w:style w:type="paragraph" w:customStyle="1" w:styleId="A9723A845CB5420A8A3AC4543F4F0B06">
    <w:name w:val="A9723A845CB5420A8A3AC4543F4F0B06"/>
    <w:rsid w:val="00CA3E4C"/>
  </w:style>
  <w:style w:type="paragraph" w:customStyle="1" w:styleId="D33BB8D387CA4053BCC6F2A2E815EF15">
    <w:name w:val="D33BB8D387CA4053BCC6F2A2E815EF15"/>
    <w:rsid w:val="00CA3E4C"/>
  </w:style>
  <w:style w:type="paragraph" w:customStyle="1" w:styleId="878E3418ED57448188D6E87FFCA5CBDE">
    <w:name w:val="878E3418ED57448188D6E87FFCA5CBDE"/>
    <w:rsid w:val="00CA3E4C"/>
  </w:style>
  <w:style w:type="paragraph" w:customStyle="1" w:styleId="A7F5C990D6184A349282AF725DD738B6">
    <w:name w:val="A7F5C990D6184A349282AF725DD738B6"/>
    <w:rsid w:val="00CA3E4C"/>
  </w:style>
  <w:style w:type="paragraph" w:customStyle="1" w:styleId="5BEADAE7F6B749389C21453CAC7BD727">
    <w:name w:val="5BEADAE7F6B749389C21453CAC7BD727"/>
    <w:rsid w:val="00CA3E4C"/>
  </w:style>
  <w:style w:type="paragraph" w:customStyle="1" w:styleId="41D656FAC6284E0284B68AE863DC13A0">
    <w:name w:val="41D656FAC6284E0284B68AE863DC13A0"/>
    <w:rsid w:val="00CA3E4C"/>
  </w:style>
  <w:style w:type="paragraph" w:customStyle="1" w:styleId="769F1AD9E5854AA78AD28B93130B3391">
    <w:name w:val="769F1AD9E5854AA78AD28B93130B3391"/>
    <w:rsid w:val="00CA3E4C"/>
  </w:style>
  <w:style w:type="paragraph" w:customStyle="1" w:styleId="8C8CF5370D9E47C1A1AE86C9DFAE3952">
    <w:name w:val="8C8CF5370D9E47C1A1AE86C9DFAE3952"/>
    <w:rsid w:val="00CA3E4C"/>
  </w:style>
  <w:style w:type="paragraph" w:customStyle="1" w:styleId="E77A4D56135D488C963FBEFC59DEB90A">
    <w:name w:val="E77A4D56135D488C963FBEFC59DEB90A"/>
    <w:rsid w:val="00CA3E4C"/>
  </w:style>
  <w:style w:type="paragraph" w:customStyle="1" w:styleId="82F378DB5FDB45759504AC2287048A89">
    <w:name w:val="82F378DB5FDB45759504AC2287048A89"/>
    <w:rsid w:val="00CA3E4C"/>
  </w:style>
  <w:style w:type="paragraph" w:customStyle="1" w:styleId="83C1E4184EB44CCC94EA8332C43D1846">
    <w:name w:val="83C1E4184EB44CCC94EA8332C43D1846"/>
    <w:rsid w:val="00CA3E4C"/>
  </w:style>
  <w:style w:type="paragraph" w:customStyle="1" w:styleId="4084BCD93DDB4554BCF3D95C1A8F5549">
    <w:name w:val="4084BCD93DDB4554BCF3D95C1A8F5549"/>
    <w:rsid w:val="00700C8C"/>
  </w:style>
  <w:style w:type="paragraph" w:customStyle="1" w:styleId="6E9859C7732C4C83966FECFA4D50488216">
    <w:name w:val="6E9859C7732C4C83966FECFA4D50488216"/>
    <w:rsid w:val="00700C8C"/>
    <w:rPr>
      <w:rFonts w:eastAsiaTheme="minorHAnsi"/>
      <w:lang w:eastAsia="en-US"/>
    </w:rPr>
  </w:style>
  <w:style w:type="paragraph" w:customStyle="1" w:styleId="4DD6E3CE196544FCB3F194601A4136EA16">
    <w:name w:val="4DD6E3CE196544FCB3F194601A4136EA16"/>
    <w:rsid w:val="00700C8C"/>
    <w:rPr>
      <w:rFonts w:eastAsiaTheme="minorHAnsi"/>
      <w:lang w:eastAsia="en-US"/>
    </w:rPr>
  </w:style>
  <w:style w:type="paragraph" w:customStyle="1" w:styleId="E37218BBB6074ECABBC12219C166140B16">
    <w:name w:val="E37218BBB6074ECABBC12219C166140B16"/>
    <w:rsid w:val="00700C8C"/>
    <w:rPr>
      <w:rFonts w:eastAsiaTheme="minorHAnsi"/>
      <w:lang w:eastAsia="en-US"/>
    </w:rPr>
  </w:style>
  <w:style w:type="paragraph" w:customStyle="1" w:styleId="307F5DCACEC04CD090F115412732620B16">
    <w:name w:val="307F5DCACEC04CD090F115412732620B16"/>
    <w:rsid w:val="00700C8C"/>
    <w:rPr>
      <w:rFonts w:eastAsiaTheme="minorHAnsi"/>
      <w:lang w:eastAsia="en-US"/>
    </w:rPr>
  </w:style>
  <w:style w:type="paragraph" w:customStyle="1" w:styleId="6A36F7FA2DA0452FB40B926F45FF8E3316">
    <w:name w:val="6A36F7FA2DA0452FB40B926F45FF8E3316"/>
    <w:rsid w:val="00700C8C"/>
    <w:rPr>
      <w:rFonts w:eastAsiaTheme="minorHAnsi"/>
      <w:lang w:eastAsia="en-US"/>
    </w:rPr>
  </w:style>
  <w:style w:type="paragraph" w:customStyle="1" w:styleId="6AD7EBF32C3447E687231D01A8C8E78416">
    <w:name w:val="6AD7EBF32C3447E687231D01A8C8E78416"/>
    <w:rsid w:val="00700C8C"/>
    <w:rPr>
      <w:rFonts w:eastAsiaTheme="minorHAnsi"/>
      <w:lang w:eastAsia="en-US"/>
    </w:rPr>
  </w:style>
  <w:style w:type="paragraph" w:customStyle="1" w:styleId="138A5A22CB634881803B5E1CDAD2FFB616">
    <w:name w:val="138A5A22CB634881803B5E1CDAD2FFB616"/>
    <w:rsid w:val="00700C8C"/>
    <w:rPr>
      <w:rFonts w:eastAsiaTheme="minorHAnsi"/>
      <w:lang w:eastAsia="en-US"/>
    </w:rPr>
  </w:style>
  <w:style w:type="paragraph" w:customStyle="1" w:styleId="B97E647BD17F40E6B97C8AFD748D5B2A16">
    <w:name w:val="B97E647BD17F40E6B97C8AFD748D5B2A16"/>
    <w:rsid w:val="00700C8C"/>
    <w:rPr>
      <w:rFonts w:eastAsiaTheme="minorHAnsi"/>
      <w:lang w:eastAsia="en-US"/>
    </w:rPr>
  </w:style>
  <w:style w:type="paragraph" w:customStyle="1" w:styleId="7FBB7537F9FA4673A862FE0E6CF5091A16">
    <w:name w:val="7FBB7537F9FA4673A862FE0E6CF5091A16"/>
    <w:rsid w:val="00700C8C"/>
    <w:rPr>
      <w:rFonts w:eastAsiaTheme="minorHAnsi"/>
      <w:lang w:eastAsia="en-US"/>
    </w:rPr>
  </w:style>
  <w:style w:type="paragraph" w:customStyle="1" w:styleId="E4C9F741B59D4768AA6086B9B55F91C516">
    <w:name w:val="E4C9F741B59D4768AA6086B9B55F91C516"/>
    <w:rsid w:val="00700C8C"/>
    <w:rPr>
      <w:rFonts w:eastAsiaTheme="minorHAnsi"/>
      <w:lang w:eastAsia="en-US"/>
    </w:rPr>
  </w:style>
  <w:style w:type="paragraph" w:customStyle="1" w:styleId="4561FAA67F764154B39510E0223203FA16">
    <w:name w:val="4561FAA67F764154B39510E0223203FA16"/>
    <w:rsid w:val="00700C8C"/>
    <w:rPr>
      <w:rFonts w:eastAsiaTheme="minorHAnsi"/>
      <w:lang w:eastAsia="en-US"/>
    </w:rPr>
  </w:style>
  <w:style w:type="paragraph" w:customStyle="1" w:styleId="261FC86957414B77B701152A7B7D2A7816">
    <w:name w:val="261FC86957414B77B701152A7B7D2A7816"/>
    <w:rsid w:val="00700C8C"/>
    <w:rPr>
      <w:rFonts w:eastAsiaTheme="minorHAnsi"/>
      <w:lang w:eastAsia="en-US"/>
    </w:rPr>
  </w:style>
  <w:style w:type="paragraph" w:customStyle="1" w:styleId="4FD34BE4DCB14CD39C82B4B145F0488616">
    <w:name w:val="4FD34BE4DCB14CD39C82B4B145F0488616"/>
    <w:rsid w:val="00700C8C"/>
    <w:rPr>
      <w:rFonts w:eastAsiaTheme="minorHAnsi"/>
      <w:lang w:eastAsia="en-US"/>
    </w:rPr>
  </w:style>
  <w:style w:type="paragraph" w:customStyle="1" w:styleId="F62B640653874E02A8576692E868E62C16">
    <w:name w:val="F62B640653874E02A8576692E868E62C16"/>
    <w:rsid w:val="00700C8C"/>
    <w:rPr>
      <w:rFonts w:eastAsiaTheme="minorHAnsi"/>
      <w:lang w:eastAsia="en-US"/>
    </w:rPr>
  </w:style>
  <w:style w:type="paragraph" w:customStyle="1" w:styleId="4F38F9A24F5F401790ECC43814582AF016">
    <w:name w:val="4F38F9A24F5F401790ECC43814582AF016"/>
    <w:rsid w:val="00700C8C"/>
    <w:rPr>
      <w:rFonts w:eastAsiaTheme="minorHAnsi"/>
      <w:lang w:eastAsia="en-US"/>
    </w:rPr>
  </w:style>
  <w:style w:type="paragraph" w:customStyle="1" w:styleId="A0D5792AAAEE4C7F8A29FC7F614E46F316">
    <w:name w:val="A0D5792AAAEE4C7F8A29FC7F614E46F316"/>
    <w:rsid w:val="00700C8C"/>
    <w:rPr>
      <w:rFonts w:eastAsiaTheme="minorHAnsi"/>
      <w:lang w:eastAsia="en-US"/>
    </w:rPr>
  </w:style>
  <w:style w:type="paragraph" w:customStyle="1" w:styleId="36FF0D7B58AC405EBBB7577F806275E116">
    <w:name w:val="36FF0D7B58AC405EBBB7577F806275E116"/>
    <w:rsid w:val="00700C8C"/>
    <w:rPr>
      <w:rFonts w:eastAsiaTheme="minorHAnsi"/>
      <w:lang w:eastAsia="en-US"/>
    </w:rPr>
  </w:style>
  <w:style w:type="paragraph" w:customStyle="1" w:styleId="00EA247DCAB44D9AB008328E51375E0E16">
    <w:name w:val="00EA247DCAB44D9AB008328E51375E0E16"/>
    <w:rsid w:val="00700C8C"/>
    <w:rPr>
      <w:rFonts w:eastAsiaTheme="minorHAnsi"/>
      <w:lang w:eastAsia="en-US"/>
    </w:rPr>
  </w:style>
  <w:style w:type="paragraph" w:customStyle="1" w:styleId="F86D98B97FC7463E8F128485FFCFF31616">
    <w:name w:val="F86D98B97FC7463E8F128485FFCFF31616"/>
    <w:rsid w:val="00700C8C"/>
    <w:rPr>
      <w:rFonts w:eastAsiaTheme="minorHAnsi"/>
      <w:lang w:eastAsia="en-US"/>
    </w:rPr>
  </w:style>
  <w:style w:type="paragraph" w:customStyle="1" w:styleId="E35E06D2B72D478C983164067B7F835616">
    <w:name w:val="E35E06D2B72D478C983164067B7F835616"/>
    <w:rsid w:val="00700C8C"/>
    <w:rPr>
      <w:rFonts w:eastAsiaTheme="minorHAnsi"/>
      <w:lang w:eastAsia="en-US"/>
    </w:rPr>
  </w:style>
  <w:style w:type="paragraph" w:customStyle="1" w:styleId="19D3F33581BD4C12ADEB039DFD0BB8DE16">
    <w:name w:val="19D3F33581BD4C12ADEB039DFD0BB8DE16"/>
    <w:rsid w:val="00700C8C"/>
    <w:rPr>
      <w:rFonts w:eastAsiaTheme="minorHAnsi"/>
      <w:lang w:eastAsia="en-US"/>
    </w:rPr>
  </w:style>
  <w:style w:type="paragraph" w:customStyle="1" w:styleId="E77A4D56135D488C963FBEFC59DEB90A1">
    <w:name w:val="E77A4D56135D488C963FBEFC59DEB90A1"/>
    <w:rsid w:val="00700C8C"/>
    <w:rPr>
      <w:rFonts w:eastAsiaTheme="minorHAnsi"/>
      <w:lang w:eastAsia="en-US"/>
    </w:rPr>
  </w:style>
  <w:style w:type="paragraph" w:customStyle="1" w:styleId="82F378DB5FDB45759504AC2287048A891">
    <w:name w:val="82F378DB5FDB45759504AC2287048A891"/>
    <w:rsid w:val="00700C8C"/>
    <w:rPr>
      <w:rFonts w:eastAsiaTheme="minorHAnsi"/>
      <w:lang w:eastAsia="en-US"/>
    </w:rPr>
  </w:style>
  <w:style w:type="paragraph" w:customStyle="1" w:styleId="83C1E4184EB44CCC94EA8332C43D18461">
    <w:name w:val="83C1E4184EB44CCC94EA8332C43D18461"/>
    <w:rsid w:val="00700C8C"/>
    <w:rPr>
      <w:rFonts w:eastAsiaTheme="minorHAnsi"/>
      <w:lang w:eastAsia="en-US"/>
    </w:rPr>
  </w:style>
  <w:style w:type="paragraph" w:customStyle="1" w:styleId="49DA1ACA50A44C409E99B55D74DDC33B">
    <w:name w:val="49DA1ACA50A44C409E99B55D74DDC33B"/>
    <w:rsid w:val="00700C8C"/>
    <w:rPr>
      <w:rFonts w:eastAsiaTheme="minorHAnsi"/>
      <w:lang w:eastAsia="en-US"/>
    </w:rPr>
  </w:style>
  <w:style w:type="paragraph" w:customStyle="1" w:styleId="1654B10D2BB945E99F362A9C92558B6C">
    <w:name w:val="1654B10D2BB945E99F362A9C92558B6C"/>
    <w:rsid w:val="00700C8C"/>
    <w:rPr>
      <w:rFonts w:eastAsiaTheme="minorHAnsi"/>
      <w:lang w:eastAsia="en-US"/>
    </w:rPr>
  </w:style>
  <w:style w:type="paragraph" w:customStyle="1" w:styleId="3A1566E46683474D90CF43B82E02F82C">
    <w:name w:val="3A1566E46683474D90CF43B82E02F82C"/>
    <w:rsid w:val="00700C8C"/>
    <w:rPr>
      <w:rFonts w:eastAsiaTheme="minorHAnsi"/>
      <w:lang w:eastAsia="en-US"/>
    </w:rPr>
  </w:style>
  <w:style w:type="paragraph" w:customStyle="1" w:styleId="FF4855C3C4A74CAA89776A27200A2EC6">
    <w:name w:val="FF4855C3C4A74CAA89776A27200A2EC6"/>
    <w:rsid w:val="00700C8C"/>
    <w:rPr>
      <w:rFonts w:eastAsiaTheme="minorHAnsi"/>
      <w:lang w:eastAsia="en-US"/>
    </w:rPr>
  </w:style>
  <w:style w:type="paragraph" w:customStyle="1" w:styleId="866ABEE1CFA7425CA926B13882AA705D">
    <w:name w:val="866ABEE1CFA7425CA926B13882AA705D"/>
    <w:rsid w:val="00700C8C"/>
    <w:rPr>
      <w:rFonts w:eastAsiaTheme="minorHAnsi"/>
      <w:lang w:eastAsia="en-US"/>
    </w:rPr>
  </w:style>
  <w:style w:type="paragraph" w:customStyle="1" w:styleId="8739F25084A8442090A30CE58A163EF7">
    <w:name w:val="8739F25084A8442090A30CE58A163EF7"/>
    <w:rsid w:val="00700C8C"/>
    <w:rPr>
      <w:rFonts w:eastAsiaTheme="minorHAnsi"/>
      <w:lang w:eastAsia="en-US"/>
    </w:rPr>
  </w:style>
  <w:style w:type="paragraph" w:customStyle="1" w:styleId="A8BA5EF7E4414FC79333879AB7112928">
    <w:name w:val="A8BA5EF7E4414FC79333879AB7112928"/>
    <w:rsid w:val="00700C8C"/>
    <w:rPr>
      <w:rFonts w:eastAsiaTheme="minorHAnsi"/>
      <w:lang w:eastAsia="en-US"/>
    </w:rPr>
  </w:style>
  <w:style w:type="paragraph" w:customStyle="1" w:styleId="6E9859C7732C4C83966FECFA4D50488217">
    <w:name w:val="6E9859C7732C4C83966FECFA4D50488217"/>
    <w:rsid w:val="00351633"/>
    <w:rPr>
      <w:rFonts w:eastAsiaTheme="minorHAnsi"/>
      <w:lang w:eastAsia="en-US"/>
    </w:rPr>
  </w:style>
  <w:style w:type="paragraph" w:customStyle="1" w:styleId="4DD6E3CE196544FCB3F194601A4136EA17">
    <w:name w:val="4DD6E3CE196544FCB3F194601A4136EA17"/>
    <w:rsid w:val="00351633"/>
    <w:rPr>
      <w:rFonts w:eastAsiaTheme="minorHAnsi"/>
      <w:lang w:eastAsia="en-US"/>
    </w:rPr>
  </w:style>
  <w:style w:type="paragraph" w:customStyle="1" w:styleId="E37218BBB6074ECABBC12219C166140B17">
    <w:name w:val="E37218BBB6074ECABBC12219C166140B17"/>
    <w:rsid w:val="00351633"/>
    <w:rPr>
      <w:rFonts w:eastAsiaTheme="minorHAnsi"/>
      <w:lang w:eastAsia="en-US"/>
    </w:rPr>
  </w:style>
  <w:style w:type="paragraph" w:customStyle="1" w:styleId="307F5DCACEC04CD090F115412732620B17">
    <w:name w:val="307F5DCACEC04CD090F115412732620B17"/>
    <w:rsid w:val="00351633"/>
    <w:rPr>
      <w:rFonts w:eastAsiaTheme="minorHAnsi"/>
      <w:lang w:eastAsia="en-US"/>
    </w:rPr>
  </w:style>
  <w:style w:type="paragraph" w:customStyle="1" w:styleId="6A36F7FA2DA0452FB40B926F45FF8E3317">
    <w:name w:val="6A36F7FA2DA0452FB40B926F45FF8E3317"/>
    <w:rsid w:val="00351633"/>
    <w:rPr>
      <w:rFonts w:eastAsiaTheme="minorHAnsi"/>
      <w:lang w:eastAsia="en-US"/>
    </w:rPr>
  </w:style>
  <w:style w:type="paragraph" w:customStyle="1" w:styleId="6AD7EBF32C3447E687231D01A8C8E78417">
    <w:name w:val="6AD7EBF32C3447E687231D01A8C8E78417"/>
    <w:rsid w:val="00351633"/>
    <w:rPr>
      <w:rFonts w:eastAsiaTheme="minorHAnsi"/>
      <w:lang w:eastAsia="en-US"/>
    </w:rPr>
  </w:style>
  <w:style w:type="paragraph" w:customStyle="1" w:styleId="138A5A22CB634881803B5E1CDAD2FFB617">
    <w:name w:val="138A5A22CB634881803B5E1CDAD2FFB617"/>
    <w:rsid w:val="00351633"/>
    <w:rPr>
      <w:rFonts w:eastAsiaTheme="minorHAnsi"/>
      <w:lang w:eastAsia="en-US"/>
    </w:rPr>
  </w:style>
  <w:style w:type="paragraph" w:customStyle="1" w:styleId="B97E647BD17F40E6B97C8AFD748D5B2A17">
    <w:name w:val="B97E647BD17F40E6B97C8AFD748D5B2A17"/>
    <w:rsid w:val="00351633"/>
    <w:rPr>
      <w:rFonts w:eastAsiaTheme="minorHAnsi"/>
      <w:lang w:eastAsia="en-US"/>
    </w:rPr>
  </w:style>
  <w:style w:type="paragraph" w:customStyle="1" w:styleId="7FBB7537F9FA4673A862FE0E6CF5091A17">
    <w:name w:val="7FBB7537F9FA4673A862FE0E6CF5091A17"/>
    <w:rsid w:val="00351633"/>
    <w:rPr>
      <w:rFonts w:eastAsiaTheme="minorHAnsi"/>
      <w:lang w:eastAsia="en-US"/>
    </w:rPr>
  </w:style>
  <w:style w:type="paragraph" w:customStyle="1" w:styleId="E4C9F741B59D4768AA6086B9B55F91C517">
    <w:name w:val="E4C9F741B59D4768AA6086B9B55F91C517"/>
    <w:rsid w:val="00351633"/>
    <w:rPr>
      <w:rFonts w:eastAsiaTheme="minorHAnsi"/>
      <w:lang w:eastAsia="en-US"/>
    </w:rPr>
  </w:style>
  <w:style w:type="paragraph" w:customStyle="1" w:styleId="4561FAA67F764154B39510E0223203FA17">
    <w:name w:val="4561FAA67F764154B39510E0223203FA17"/>
    <w:rsid w:val="00351633"/>
    <w:rPr>
      <w:rFonts w:eastAsiaTheme="minorHAnsi"/>
      <w:lang w:eastAsia="en-US"/>
    </w:rPr>
  </w:style>
  <w:style w:type="paragraph" w:customStyle="1" w:styleId="261FC86957414B77B701152A7B7D2A7817">
    <w:name w:val="261FC86957414B77B701152A7B7D2A7817"/>
    <w:rsid w:val="00351633"/>
    <w:rPr>
      <w:rFonts w:eastAsiaTheme="minorHAnsi"/>
      <w:lang w:eastAsia="en-US"/>
    </w:rPr>
  </w:style>
  <w:style w:type="paragraph" w:customStyle="1" w:styleId="4FD34BE4DCB14CD39C82B4B145F0488617">
    <w:name w:val="4FD34BE4DCB14CD39C82B4B145F0488617"/>
    <w:rsid w:val="00351633"/>
    <w:rPr>
      <w:rFonts w:eastAsiaTheme="minorHAnsi"/>
      <w:lang w:eastAsia="en-US"/>
    </w:rPr>
  </w:style>
  <w:style w:type="paragraph" w:customStyle="1" w:styleId="F62B640653874E02A8576692E868E62C17">
    <w:name w:val="F62B640653874E02A8576692E868E62C17"/>
    <w:rsid w:val="00351633"/>
    <w:rPr>
      <w:rFonts w:eastAsiaTheme="minorHAnsi"/>
      <w:lang w:eastAsia="en-US"/>
    </w:rPr>
  </w:style>
  <w:style w:type="paragraph" w:customStyle="1" w:styleId="4F38F9A24F5F401790ECC43814582AF017">
    <w:name w:val="4F38F9A24F5F401790ECC43814582AF017"/>
    <w:rsid w:val="00351633"/>
    <w:rPr>
      <w:rFonts w:eastAsiaTheme="minorHAnsi"/>
      <w:lang w:eastAsia="en-US"/>
    </w:rPr>
  </w:style>
  <w:style w:type="paragraph" w:customStyle="1" w:styleId="A0D5792AAAEE4C7F8A29FC7F614E46F317">
    <w:name w:val="A0D5792AAAEE4C7F8A29FC7F614E46F317"/>
    <w:rsid w:val="00351633"/>
    <w:rPr>
      <w:rFonts w:eastAsiaTheme="minorHAnsi"/>
      <w:lang w:eastAsia="en-US"/>
    </w:rPr>
  </w:style>
  <w:style w:type="paragraph" w:customStyle="1" w:styleId="36FF0D7B58AC405EBBB7577F806275E117">
    <w:name w:val="36FF0D7B58AC405EBBB7577F806275E117"/>
    <w:rsid w:val="00351633"/>
    <w:rPr>
      <w:rFonts w:eastAsiaTheme="minorHAnsi"/>
      <w:lang w:eastAsia="en-US"/>
    </w:rPr>
  </w:style>
  <w:style w:type="paragraph" w:customStyle="1" w:styleId="00EA247DCAB44D9AB008328E51375E0E17">
    <w:name w:val="00EA247DCAB44D9AB008328E51375E0E17"/>
    <w:rsid w:val="00351633"/>
    <w:rPr>
      <w:rFonts w:eastAsiaTheme="minorHAnsi"/>
      <w:lang w:eastAsia="en-US"/>
    </w:rPr>
  </w:style>
  <w:style w:type="paragraph" w:customStyle="1" w:styleId="F86D98B97FC7463E8F128485FFCFF31617">
    <w:name w:val="F86D98B97FC7463E8F128485FFCFF31617"/>
    <w:rsid w:val="00351633"/>
    <w:rPr>
      <w:rFonts w:eastAsiaTheme="minorHAnsi"/>
      <w:lang w:eastAsia="en-US"/>
    </w:rPr>
  </w:style>
  <w:style w:type="paragraph" w:customStyle="1" w:styleId="E35E06D2B72D478C983164067B7F835617">
    <w:name w:val="E35E06D2B72D478C983164067B7F835617"/>
    <w:rsid w:val="00351633"/>
    <w:rPr>
      <w:rFonts w:eastAsiaTheme="minorHAnsi"/>
      <w:lang w:eastAsia="en-US"/>
    </w:rPr>
  </w:style>
  <w:style w:type="paragraph" w:customStyle="1" w:styleId="19D3F33581BD4C12ADEB039DFD0BB8DE17">
    <w:name w:val="19D3F33581BD4C12ADEB039DFD0BB8DE17"/>
    <w:rsid w:val="00351633"/>
    <w:rPr>
      <w:rFonts w:eastAsiaTheme="minorHAnsi"/>
      <w:lang w:eastAsia="en-US"/>
    </w:rPr>
  </w:style>
  <w:style w:type="paragraph" w:customStyle="1" w:styleId="E77A4D56135D488C963FBEFC59DEB90A2">
    <w:name w:val="E77A4D56135D488C963FBEFC59DEB90A2"/>
    <w:rsid w:val="00351633"/>
    <w:rPr>
      <w:rFonts w:eastAsiaTheme="minorHAnsi"/>
      <w:lang w:eastAsia="en-US"/>
    </w:rPr>
  </w:style>
  <w:style w:type="paragraph" w:customStyle="1" w:styleId="82F378DB5FDB45759504AC2287048A892">
    <w:name w:val="82F378DB5FDB45759504AC2287048A892"/>
    <w:rsid w:val="00351633"/>
    <w:rPr>
      <w:rFonts w:eastAsiaTheme="minorHAnsi"/>
      <w:lang w:eastAsia="en-US"/>
    </w:rPr>
  </w:style>
  <w:style w:type="paragraph" w:customStyle="1" w:styleId="83C1E4184EB44CCC94EA8332C43D18462">
    <w:name w:val="83C1E4184EB44CCC94EA8332C43D18462"/>
    <w:rsid w:val="00351633"/>
    <w:rPr>
      <w:rFonts w:eastAsiaTheme="minorHAnsi"/>
      <w:lang w:eastAsia="en-US"/>
    </w:rPr>
  </w:style>
  <w:style w:type="paragraph" w:customStyle="1" w:styleId="86995D83B4D146EC8976BCD6939A0345">
    <w:name w:val="86995D83B4D146EC8976BCD6939A0345"/>
    <w:rsid w:val="00351633"/>
    <w:rPr>
      <w:rFonts w:eastAsiaTheme="minorHAnsi"/>
      <w:lang w:eastAsia="en-US"/>
    </w:rPr>
  </w:style>
  <w:style w:type="paragraph" w:customStyle="1" w:styleId="BA0087697D414666BC1B3C72C5D255D4">
    <w:name w:val="BA0087697D414666BC1B3C72C5D255D4"/>
    <w:rsid w:val="00351633"/>
    <w:rPr>
      <w:rFonts w:eastAsiaTheme="minorHAnsi"/>
      <w:lang w:eastAsia="en-US"/>
    </w:rPr>
  </w:style>
  <w:style w:type="paragraph" w:customStyle="1" w:styleId="45C30C9F18AE4B6EB204CA7DD2473749">
    <w:name w:val="45C30C9F18AE4B6EB204CA7DD2473749"/>
    <w:rsid w:val="00351633"/>
    <w:rPr>
      <w:rFonts w:eastAsiaTheme="minorHAnsi"/>
      <w:lang w:eastAsia="en-US"/>
    </w:rPr>
  </w:style>
  <w:style w:type="paragraph" w:customStyle="1" w:styleId="934DB1FD0968470998B791E57988B35B">
    <w:name w:val="934DB1FD0968470998B791E57988B35B"/>
    <w:rsid w:val="00351633"/>
    <w:rPr>
      <w:rFonts w:eastAsiaTheme="minorHAnsi"/>
      <w:lang w:eastAsia="en-US"/>
    </w:rPr>
  </w:style>
  <w:style w:type="paragraph" w:customStyle="1" w:styleId="1C376C60F21F43F6B8B8F4C93EC92163">
    <w:name w:val="1C376C60F21F43F6B8B8F4C93EC92163"/>
    <w:rsid w:val="00351633"/>
    <w:rPr>
      <w:rFonts w:eastAsiaTheme="minorHAnsi"/>
      <w:lang w:eastAsia="en-US"/>
    </w:rPr>
  </w:style>
  <w:style w:type="paragraph" w:customStyle="1" w:styleId="75FD9E84420E4180B7CB595F8889B8E4">
    <w:name w:val="75FD9E84420E4180B7CB595F8889B8E4"/>
    <w:rsid w:val="00351633"/>
    <w:rPr>
      <w:rFonts w:eastAsiaTheme="minorHAnsi"/>
      <w:lang w:eastAsia="en-US"/>
    </w:rPr>
  </w:style>
  <w:style w:type="paragraph" w:customStyle="1" w:styleId="50996F6D7E994ADA9F0BFDA8B6771453">
    <w:name w:val="50996F6D7E994ADA9F0BFDA8B6771453"/>
    <w:rsid w:val="00351633"/>
    <w:rPr>
      <w:rFonts w:eastAsiaTheme="minorHAnsi"/>
      <w:lang w:eastAsia="en-US"/>
    </w:rPr>
  </w:style>
  <w:style w:type="paragraph" w:customStyle="1" w:styleId="6E9859C7732C4C83966FECFA4D50488218">
    <w:name w:val="6E9859C7732C4C83966FECFA4D50488218"/>
    <w:rsid w:val="00351633"/>
    <w:rPr>
      <w:rFonts w:eastAsiaTheme="minorHAnsi"/>
      <w:lang w:eastAsia="en-US"/>
    </w:rPr>
  </w:style>
  <w:style w:type="paragraph" w:customStyle="1" w:styleId="4DD6E3CE196544FCB3F194601A4136EA18">
    <w:name w:val="4DD6E3CE196544FCB3F194601A4136EA18"/>
    <w:rsid w:val="00351633"/>
    <w:rPr>
      <w:rFonts w:eastAsiaTheme="minorHAnsi"/>
      <w:lang w:eastAsia="en-US"/>
    </w:rPr>
  </w:style>
  <w:style w:type="paragraph" w:customStyle="1" w:styleId="E37218BBB6074ECABBC12219C166140B18">
    <w:name w:val="E37218BBB6074ECABBC12219C166140B18"/>
    <w:rsid w:val="00351633"/>
    <w:rPr>
      <w:rFonts w:eastAsiaTheme="minorHAnsi"/>
      <w:lang w:eastAsia="en-US"/>
    </w:rPr>
  </w:style>
  <w:style w:type="paragraph" w:customStyle="1" w:styleId="307F5DCACEC04CD090F115412732620B18">
    <w:name w:val="307F5DCACEC04CD090F115412732620B18"/>
    <w:rsid w:val="00351633"/>
    <w:rPr>
      <w:rFonts w:eastAsiaTheme="minorHAnsi"/>
      <w:lang w:eastAsia="en-US"/>
    </w:rPr>
  </w:style>
  <w:style w:type="paragraph" w:customStyle="1" w:styleId="6A36F7FA2DA0452FB40B926F45FF8E3318">
    <w:name w:val="6A36F7FA2DA0452FB40B926F45FF8E3318"/>
    <w:rsid w:val="00351633"/>
    <w:rPr>
      <w:rFonts w:eastAsiaTheme="minorHAnsi"/>
      <w:lang w:eastAsia="en-US"/>
    </w:rPr>
  </w:style>
  <w:style w:type="paragraph" w:customStyle="1" w:styleId="6AD7EBF32C3447E687231D01A8C8E78418">
    <w:name w:val="6AD7EBF32C3447E687231D01A8C8E78418"/>
    <w:rsid w:val="00351633"/>
    <w:rPr>
      <w:rFonts w:eastAsiaTheme="minorHAnsi"/>
      <w:lang w:eastAsia="en-US"/>
    </w:rPr>
  </w:style>
  <w:style w:type="paragraph" w:customStyle="1" w:styleId="138A5A22CB634881803B5E1CDAD2FFB618">
    <w:name w:val="138A5A22CB634881803B5E1CDAD2FFB618"/>
    <w:rsid w:val="00351633"/>
    <w:rPr>
      <w:rFonts w:eastAsiaTheme="minorHAnsi"/>
      <w:lang w:eastAsia="en-US"/>
    </w:rPr>
  </w:style>
  <w:style w:type="paragraph" w:customStyle="1" w:styleId="B97E647BD17F40E6B97C8AFD748D5B2A18">
    <w:name w:val="B97E647BD17F40E6B97C8AFD748D5B2A18"/>
    <w:rsid w:val="00351633"/>
    <w:rPr>
      <w:rFonts w:eastAsiaTheme="minorHAnsi"/>
      <w:lang w:eastAsia="en-US"/>
    </w:rPr>
  </w:style>
  <w:style w:type="paragraph" w:customStyle="1" w:styleId="7FBB7537F9FA4673A862FE0E6CF5091A18">
    <w:name w:val="7FBB7537F9FA4673A862FE0E6CF5091A18"/>
    <w:rsid w:val="00351633"/>
    <w:rPr>
      <w:rFonts w:eastAsiaTheme="minorHAnsi"/>
      <w:lang w:eastAsia="en-US"/>
    </w:rPr>
  </w:style>
  <w:style w:type="paragraph" w:customStyle="1" w:styleId="E4C9F741B59D4768AA6086B9B55F91C518">
    <w:name w:val="E4C9F741B59D4768AA6086B9B55F91C518"/>
    <w:rsid w:val="00351633"/>
    <w:rPr>
      <w:rFonts w:eastAsiaTheme="minorHAnsi"/>
      <w:lang w:eastAsia="en-US"/>
    </w:rPr>
  </w:style>
  <w:style w:type="paragraph" w:customStyle="1" w:styleId="4561FAA67F764154B39510E0223203FA18">
    <w:name w:val="4561FAA67F764154B39510E0223203FA18"/>
    <w:rsid w:val="00351633"/>
    <w:rPr>
      <w:rFonts w:eastAsiaTheme="minorHAnsi"/>
      <w:lang w:eastAsia="en-US"/>
    </w:rPr>
  </w:style>
  <w:style w:type="paragraph" w:customStyle="1" w:styleId="261FC86957414B77B701152A7B7D2A7818">
    <w:name w:val="261FC86957414B77B701152A7B7D2A7818"/>
    <w:rsid w:val="00351633"/>
    <w:rPr>
      <w:rFonts w:eastAsiaTheme="minorHAnsi"/>
      <w:lang w:eastAsia="en-US"/>
    </w:rPr>
  </w:style>
  <w:style w:type="paragraph" w:customStyle="1" w:styleId="4FD34BE4DCB14CD39C82B4B145F0488618">
    <w:name w:val="4FD34BE4DCB14CD39C82B4B145F0488618"/>
    <w:rsid w:val="00351633"/>
    <w:rPr>
      <w:rFonts w:eastAsiaTheme="minorHAnsi"/>
      <w:lang w:eastAsia="en-US"/>
    </w:rPr>
  </w:style>
  <w:style w:type="paragraph" w:customStyle="1" w:styleId="F62B640653874E02A8576692E868E62C18">
    <w:name w:val="F62B640653874E02A8576692E868E62C18"/>
    <w:rsid w:val="00351633"/>
    <w:rPr>
      <w:rFonts w:eastAsiaTheme="minorHAnsi"/>
      <w:lang w:eastAsia="en-US"/>
    </w:rPr>
  </w:style>
  <w:style w:type="paragraph" w:customStyle="1" w:styleId="4F38F9A24F5F401790ECC43814582AF018">
    <w:name w:val="4F38F9A24F5F401790ECC43814582AF018"/>
    <w:rsid w:val="00351633"/>
    <w:rPr>
      <w:rFonts w:eastAsiaTheme="minorHAnsi"/>
      <w:lang w:eastAsia="en-US"/>
    </w:rPr>
  </w:style>
  <w:style w:type="paragraph" w:customStyle="1" w:styleId="A0D5792AAAEE4C7F8A29FC7F614E46F318">
    <w:name w:val="A0D5792AAAEE4C7F8A29FC7F614E46F318"/>
    <w:rsid w:val="00351633"/>
    <w:rPr>
      <w:rFonts w:eastAsiaTheme="minorHAnsi"/>
      <w:lang w:eastAsia="en-US"/>
    </w:rPr>
  </w:style>
  <w:style w:type="paragraph" w:customStyle="1" w:styleId="36FF0D7B58AC405EBBB7577F806275E118">
    <w:name w:val="36FF0D7B58AC405EBBB7577F806275E118"/>
    <w:rsid w:val="00351633"/>
    <w:rPr>
      <w:rFonts w:eastAsiaTheme="minorHAnsi"/>
      <w:lang w:eastAsia="en-US"/>
    </w:rPr>
  </w:style>
  <w:style w:type="paragraph" w:customStyle="1" w:styleId="00EA247DCAB44D9AB008328E51375E0E18">
    <w:name w:val="00EA247DCAB44D9AB008328E51375E0E18"/>
    <w:rsid w:val="00351633"/>
    <w:rPr>
      <w:rFonts w:eastAsiaTheme="minorHAnsi"/>
      <w:lang w:eastAsia="en-US"/>
    </w:rPr>
  </w:style>
  <w:style w:type="paragraph" w:customStyle="1" w:styleId="F86D98B97FC7463E8F128485FFCFF31618">
    <w:name w:val="F86D98B97FC7463E8F128485FFCFF31618"/>
    <w:rsid w:val="00351633"/>
    <w:rPr>
      <w:rFonts w:eastAsiaTheme="minorHAnsi"/>
      <w:lang w:eastAsia="en-US"/>
    </w:rPr>
  </w:style>
  <w:style w:type="paragraph" w:customStyle="1" w:styleId="E35E06D2B72D478C983164067B7F835618">
    <w:name w:val="E35E06D2B72D478C983164067B7F835618"/>
    <w:rsid w:val="00351633"/>
    <w:rPr>
      <w:rFonts w:eastAsiaTheme="minorHAnsi"/>
      <w:lang w:eastAsia="en-US"/>
    </w:rPr>
  </w:style>
  <w:style w:type="paragraph" w:customStyle="1" w:styleId="19D3F33581BD4C12ADEB039DFD0BB8DE18">
    <w:name w:val="19D3F33581BD4C12ADEB039DFD0BB8DE18"/>
    <w:rsid w:val="00351633"/>
    <w:rPr>
      <w:rFonts w:eastAsiaTheme="minorHAnsi"/>
      <w:lang w:eastAsia="en-US"/>
    </w:rPr>
  </w:style>
  <w:style w:type="paragraph" w:customStyle="1" w:styleId="E77A4D56135D488C963FBEFC59DEB90A3">
    <w:name w:val="E77A4D56135D488C963FBEFC59DEB90A3"/>
    <w:rsid w:val="00351633"/>
    <w:rPr>
      <w:rFonts w:eastAsiaTheme="minorHAnsi"/>
      <w:lang w:eastAsia="en-US"/>
    </w:rPr>
  </w:style>
  <w:style w:type="paragraph" w:customStyle="1" w:styleId="82F378DB5FDB45759504AC2287048A893">
    <w:name w:val="82F378DB5FDB45759504AC2287048A893"/>
    <w:rsid w:val="00351633"/>
    <w:rPr>
      <w:rFonts w:eastAsiaTheme="minorHAnsi"/>
      <w:lang w:eastAsia="en-US"/>
    </w:rPr>
  </w:style>
  <w:style w:type="paragraph" w:customStyle="1" w:styleId="83C1E4184EB44CCC94EA8332C43D18463">
    <w:name w:val="83C1E4184EB44CCC94EA8332C43D18463"/>
    <w:rsid w:val="00351633"/>
    <w:rPr>
      <w:rFonts w:eastAsiaTheme="minorHAnsi"/>
      <w:lang w:eastAsia="en-US"/>
    </w:rPr>
  </w:style>
  <w:style w:type="paragraph" w:customStyle="1" w:styleId="86995D83B4D146EC8976BCD6939A03451">
    <w:name w:val="86995D83B4D146EC8976BCD6939A03451"/>
    <w:rsid w:val="00351633"/>
    <w:rPr>
      <w:rFonts w:eastAsiaTheme="minorHAnsi"/>
      <w:lang w:eastAsia="en-US"/>
    </w:rPr>
  </w:style>
  <w:style w:type="paragraph" w:customStyle="1" w:styleId="BA0087697D414666BC1B3C72C5D255D41">
    <w:name w:val="BA0087697D414666BC1B3C72C5D255D41"/>
    <w:rsid w:val="00351633"/>
    <w:rPr>
      <w:rFonts w:eastAsiaTheme="minorHAnsi"/>
      <w:lang w:eastAsia="en-US"/>
    </w:rPr>
  </w:style>
  <w:style w:type="paragraph" w:customStyle="1" w:styleId="45C30C9F18AE4B6EB204CA7DD24737491">
    <w:name w:val="45C30C9F18AE4B6EB204CA7DD24737491"/>
    <w:rsid w:val="00351633"/>
    <w:rPr>
      <w:rFonts w:eastAsiaTheme="minorHAnsi"/>
      <w:lang w:eastAsia="en-US"/>
    </w:rPr>
  </w:style>
  <w:style w:type="paragraph" w:customStyle="1" w:styleId="934DB1FD0968470998B791E57988B35B1">
    <w:name w:val="934DB1FD0968470998B791E57988B35B1"/>
    <w:rsid w:val="00351633"/>
    <w:rPr>
      <w:rFonts w:eastAsiaTheme="minorHAnsi"/>
      <w:lang w:eastAsia="en-US"/>
    </w:rPr>
  </w:style>
  <w:style w:type="paragraph" w:customStyle="1" w:styleId="1C376C60F21F43F6B8B8F4C93EC921631">
    <w:name w:val="1C376C60F21F43F6B8B8F4C93EC921631"/>
    <w:rsid w:val="00351633"/>
    <w:rPr>
      <w:rFonts w:eastAsiaTheme="minorHAnsi"/>
      <w:lang w:eastAsia="en-US"/>
    </w:rPr>
  </w:style>
  <w:style w:type="paragraph" w:customStyle="1" w:styleId="75FD9E84420E4180B7CB595F8889B8E41">
    <w:name w:val="75FD9E84420E4180B7CB595F8889B8E41"/>
    <w:rsid w:val="00351633"/>
    <w:rPr>
      <w:rFonts w:eastAsiaTheme="minorHAnsi"/>
      <w:lang w:eastAsia="en-US"/>
    </w:rPr>
  </w:style>
  <w:style w:type="paragraph" w:customStyle="1" w:styleId="50996F6D7E994ADA9F0BFDA8B67714531">
    <w:name w:val="50996F6D7E994ADA9F0BFDA8B67714531"/>
    <w:rsid w:val="00351633"/>
    <w:rPr>
      <w:rFonts w:eastAsiaTheme="minorHAnsi"/>
      <w:lang w:eastAsia="en-US"/>
    </w:rPr>
  </w:style>
  <w:style w:type="paragraph" w:customStyle="1" w:styleId="6E9859C7732C4C83966FECFA4D50488219">
    <w:name w:val="6E9859C7732C4C83966FECFA4D50488219"/>
    <w:rsid w:val="0046123B"/>
    <w:rPr>
      <w:rFonts w:eastAsiaTheme="minorHAnsi"/>
      <w:lang w:eastAsia="en-US"/>
    </w:rPr>
  </w:style>
  <w:style w:type="paragraph" w:customStyle="1" w:styleId="4DD6E3CE196544FCB3F194601A4136EA19">
    <w:name w:val="4DD6E3CE196544FCB3F194601A4136EA19"/>
    <w:rsid w:val="0046123B"/>
    <w:rPr>
      <w:rFonts w:eastAsiaTheme="minorHAnsi"/>
      <w:lang w:eastAsia="en-US"/>
    </w:rPr>
  </w:style>
  <w:style w:type="paragraph" w:customStyle="1" w:styleId="E37218BBB6074ECABBC12219C166140B19">
    <w:name w:val="E37218BBB6074ECABBC12219C166140B19"/>
    <w:rsid w:val="0046123B"/>
    <w:rPr>
      <w:rFonts w:eastAsiaTheme="minorHAnsi"/>
      <w:lang w:eastAsia="en-US"/>
    </w:rPr>
  </w:style>
  <w:style w:type="paragraph" w:customStyle="1" w:styleId="307F5DCACEC04CD090F115412732620B19">
    <w:name w:val="307F5DCACEC04CD090F115412732620B19"/>
    <w:rsid w:val="0046123B"/>
    <w:rPr>
      <w:rFonts w:eastAsiaTheme="minorHAnsi"/>
      <w:lang w:eastAsia="en-US"/>
    </w:rPr>
  </w:style>
  <w:style w:type="paragraph" w:customStyle="1" w:styleId="6A36F7FA2DA0452FB40B926F45FF8E3319">
    <w:name w:val="6A36F7FA2DA0452FB40B926F45FF8E3319"/>
    <w:rsid w:val="0046123B"/>
    <w:rPr>
      <w:rFonts w:eastAsiaTheme="minorHAnsi"/>
      <w:lang w:eastAsia="en-US"/>
    </w:rPr>
  </w:style>
  <w:style w:type="paragraph" w:customStyle="1" w:styleId="6AD7EBF32C3447E687231D01A8C8E78419">
    <w:name w:val="6AD7EBF32C3447E687231D01A8C8E78419"/>
    <w:rsid w:val="0046123B"/>
    <w:rPr>
      <w:rFonts w:eastAsiaTheme="minorHAnsi"/>
      <w:lang w:eastAsia="en-US"/>
    </w:rPr>
  </w:style>
  <w:style w:type="paragraph" w:customStyle="1" w:styleId="138A5A22CB634881803B5E1CDAD2FFB619">
    <w:name w:val="138A5A22CB634881803B5E1CDAD2FFB619"/>
    <w:rsid w:val="0046123B"/>
    <w:rPr>
      <w:rFonts w:eastAsiaTheme="minorHAnsi"/>
      <w:lang w:eastAsia="en-US"/>
    </w:rPr>
  </w:style>
  <w:style w:type="paragraph" w:customStyle="1" w:styleId="B97E647BD17F40E6B97C8AFD748D5B2A19">
    <w:name w:val="B97E647BD17F40E6B97C8AFD748D5B2A19"/>
    <w:rsid w:val="0046123B"/>
    <w:rPr>
      <w:rFonts w:eastAsiaTheme="minorHAnsi"/>
      <w:lang w:eastAsia="en-US"/>
    </w:rPr>
  </w:style>
  <w:style w:type="paragraph" w:customStyle="1" w:styleId="7FBB7537F9FA4673A862FE0E6CF5091A19">
    <w:name w:val="7FBB7537F9FA4673A862FE0E6CF5091A19"/>
    <w:rsid w:val="0046123B"/>
    <w:rPr>
      <w:rFonts w:eastAsiaTheme="minorHAnsi"/>
      <w:lang w:eastAsia="en-US"/>
    </w:rPr>
  </w:style>
  <w:style w:type="paragraph" w:customStyle="1" w:styleId="E4C9F741B59D4768AA6086B9B55F91C519">
    <w:name w:val="E4C9F741B59D4768AA6086B9B55F91C519"/>
    <w:rsid w:val="0046123B"/>
    <w:rPr>
      <w:rFonts w:eastAsiaTheme="minorHAnsi"/>
      <w:lang w:eastAsia="en-US"/>
    </w:rPr>
  </w:style>
  <w:style w:type="paragraph" w:customStyle="1" w:styleId="4561FAA67F764154B39510E0223203FA19">
    <w:name w:val="4561FAA67F764154B39510E0223203FA19"/>
    <w:rsid w:val="0046123B"/>
    <w:rPr>
      <w:rFonts w:eastAsiaTheme="minorHAnsi"/>
      <w:lang w:eastAsia="en-US"/>
    </w:rPr>
  </w:style>
  <w:style w:type="paragraph" w:customStyle="1" w:styleId="261FC86957414B77B701152A7B7D2A7819">
    <w:name w:val="261FC86957414B77B701152A7B7D2A7819"/>
    <w:rsid w:val="0046123B"/>
    <w:rPr>
      <w:rFonts w:eastAsiaTheme="minorHAnsi"/>
      <w:lang w:eastAsia="en-US"/>
    </w:rPr>
  </w:style>
  <w:style w:type="paragraph" w:customStyle="1" w:styleId="4FD34BE4DCB14CD39C82B4B145F0488619">
    <w:name w:val="4FD34BE4DCB14CD39C82B4B145F0488619"/>
    <w:rsid w:val="0046123B"/>
    <w:rPr>
      <w:rFonts w:eastAsiaTheme="minorHAnsi"/>
      <w:lang w:eastAsia="en-US"/>
    </w:rPr>
  </w:style>
  <w:style w:type="paragraph" w:customStyle="1" w:styleId="F62B640653874E02A8576692E868E62C19">
    <w:name w:val="F62B640653874E02A8576692E868E62C19"/>
    <w:rsid w:val="0046123B"/>
    <w:rPr>
      <w:rFonts w:eastAsiaTheme="minorHAnsi"/>
      <w:lang w:eastAsia="en-US"/>
    </w:rPr>
  </w:style>
  <w:style w:type="paragraph" w:customStyle="1" w:styleId="4F38F9A24F5F401790ECC43814582AF019">
    <w:name w:val="4F38F9A24F5F401790ECC43814582AF019"/>
    <w:rsid w:val="0046123B"/>
    <w:rPr>
      <w:rFonts w:eastAsiaTheme="minorHAnsi"/>
      <w:lang w:eastAsia="en-US"/>
    </w:rPr>
  </w:style>
  <w:style w:type="paragraph" w:customStyle="1" w:styleId="A0D5792AAAEE4C7F8A29FC7F614E46F319">
    <w:name w:val="A0D5792AAAEE4C7F8A29FC7F614E46F319"/>
    <w:rsid w:val="0046123B"/>
    <w:rPr>
      <w:rFonts w:eastAsiaTheme="minorHAnsi"/>
      <w:lang w:eastAsia="en-US"/>
    </w:rPr>
  </w:style>
  <w:style w:type="paragraph" w:customStyle="1" w:styleId="36FF0D7B58AC405EBBB7577F806275E119">
    <w:name w:val="36FF0D7B58AC405EBBB7577F806275E119"/>
    <w:rsid w:val="0046123B"/>
    <w:rPr>
      <w:rFonts w:eastAsiaTheme="minorHAnsi"/>
      <w:lang w:eastAsia="en-US"/>
    </w:rPr>
  </w:style>
  <w:style w:type="paragraph" w:customStyle="1" w:styleId="00EA247DCAB44D9AB008328E51375E0E19">
    <w:name w:val="00EA247DCAB44D9AB008328E51375E0E19"/>
    <w:rsid w:val="0046123B"/>
    <w:rPr>
      <w:rFonts w:eastAsiaTheme="minorHAnsi"/>
      <w:lang w:eastAsia="en-US"/>
    </w:rPr>
  </w:style>
  <w:style w:type="paragraph" w:customStyle="1" w:styleId="F86D98B97FC7463E8F128485FFCFF31619">
    <w:name w:val="F86D98B97FC7463E8F128485FFCFF31619"/>
    <w:rsid w:val="0046123B"/>
    <w:rPr>
      <w:rFonts w:eastAsiaTheme="minorHAnsi"/>
      <w:lang w:eastAsia="en-US"/>
    </w:rPr>
  </w:style>
  <w:style w:type="paragraph" w:customStyle="1" w:styleId="E35E06D2B72D478C983164067B7F835619">
    <w:name w:val="E35E06D2B72D478C983164067B7F835619"/>
    <w:rsid w:val="0046123B"/>
    <w:rPr>
      <w:rFonts w:eastAsiaTheme="minorHAnsi"/>
      <w:lang w:eastAsia="en-US"/>
    </w:rPr>
  </w:style>
  <w:style w:type="paragraph" w:customStyle="1" w:styleId="19D3F33581BD4C12ADEB039DFD0BB8DE19">
    <w:name w:val="19D3F33581BD4C12ADEB039DFD0BB8DE19"/>
    <w:rsid w:val="0046123B"/>
    <w:rPr>
      <w:rFonts w:eastAsiaTheme="minorHAnsi"/>
      <w:lang w:eastAsia="en-US"/>
    </w:rPr>
  </w:style>
  <w:style w:type="paragraph" w:customStyle="1" w:styleId="E77A4D56135D488C963FBEFC59DEB90A4">
    <w:name w:val="E77A4D56135D488C963FBEFC59DEB90A4"/>
    <w:rsid w:val="0046123B"/>
    <w:rPr>
      <w:rFonts w:eastAsiaTheme="minorHAnsi"/>
      <w:lang w:eastAsia="en-US"/>
    </w:rPr>
  </w:style>
  <w:style w:type="paragraph" w:customStyle="1" w:styleId="82F378DB5FDB45759504AC2287048A894">
    <w:name w:val="82F378DB5FDB45759504AC2287048A894"/>
    <w:rsid w:val="0046123B"/>
    <w:rPr>
      <w:rFonts w:eastAsiaTheme="minorHAnsi"/>
      <w:lang w:eastAsia="en-US"/>
    </w:rPr>
  </w:style>
  <w:style w:type="paragraph" w:customStyle="1" w:styleId="83C1E4184EB44CCC94EA8332C43D18464">
    <w:name w:val="83C1E4184EB44CCC94EA8332C43D18464"/>
    <w:rsid w:val="0046123B"/>
    <w:rPr>
      <w:rFonts w:eastAsiaTheme="minorHAnsi"/>
      <w:lang w:eastAsia="en-US"/>
    </w:rPr>
  </w:style>
  <w:style w:type="paragraph" w:customStyle="1" w:styleId="CE50AD9E350E404DA2CFDA85AE1936A7">
    <w:name w:val="CE50AD9E350E404DA2CFDA85AE1936A7"/>
    <w:rsid w:val="0046123B"/>
    <w:rPr>
      <w:rFonts w:eastAsiaTheme="minorHAnsi"/>
      <w:lang w:eastAsia="en-US"/>
    </w:rPr>
  </w:style>
  <w:style w:type="paragraph" w:customStyle="1" w:styleId="5902026E647A40459577627549F370B2">
    <w:name w:val="5902026E647A40459577627549F370B2"/>
    <w:rsid w:val="0046123B"/>
    <w:rPr>
      <w:rFonts w:eastAsiaTheme="minorHAnsi"/>
      <w:lang w:eastAsia="en-US"/>
    </w:rPr>
  </w:style>
  <w:style w:type="paragraph" w:customStyle="1" w:styleId="4F785828C2774757ACBDE788A450AC3B">
    <w:name w:val="4F785828C2774757ACBDE788A450AC3B"/>
    <w:rsid w:val="0046123B"/>
    <w:rPr>
      <w:rFonts w:eastAsiaTheme="minorHAnsi"/>
      <w:lang w:eastAsia="en-US"/>
    </w:rPr>
  </w:style>
  <w:style w:type="paragraph" w:customStyle="1" w:styleId="EE553349A64B420B8CE231E3A38BB815">
    <w:name w:val="EE553349A64B420B8CE231E3A38BB815"/>
    <w:rsid w:val="0046123B"/>
    <w:rPr>
      <w:rFonts w:eastAsiaTheme="minorHAnsi"/>
      <w:lang w:eastAsia="en-US"/>
    </w:rPr>
  </w:style>
  <w:style w:type="paragraph" w:customStyle="1" w:styleId="5EA919FC3AA8435AB16BCDC92120B1AA">
    <w:name w:val="5EA919FC3AA8435AB16BCDC92120B1AA"/>
    <w:rsid w:val="0046123B"/>
    <w:rPr>
      <w:rFonts w:eastAsiaTheme="minorHAnsi"/>
      <w:lang w:eastAsia="en-US"/>
    </w:rPr>
  </w:style>
  <w:style w:type="paragraph" w:customStyle="1" w:styleId="DCA1B60F4A6041FC867F5908948B03C7">
    <w:name w:val="DCA1B60F4A6041FC867F5908948B03C7"/>
    <w:rsid w:val="0046123B"/>
    <w:rPr>
      <w:rFonts w:eastAsiaTheme="minorHAnsi"/>
      <w:lang w:eastAsia="en-US"/>
    </w:rPr>
  </w:style>
  <w:style w:type="paragraph" w:customStyle="1" w:styleId="CDAD958FD4C94A6198E72BB6F0A95A6B">
    <w:name w:val="CDAD958FD4C94A6198E72BB6F0A95A6B"/>
    <w:rsid w:val="0046123B"/>
    <w:rPr>
      <w:rFonts w:eastAsiaTheme="minorHAnsi"/>
      <w:lang w:eastAsia="en-US"/>
    </w:rPr>
  </w:style>
  <w:style w:type="paragraph" w:customStyle="1" w:styleId="525FC89D8E7745C1853992EB4A8BE6DC">
    <w:name w:val="525FC89D8E7745C1853992EB4A8BE6DC"/>
    <w:rsid w:val="005D1E34"/>
  </w:style>
  <w:style w:type="paragraph" w:customStyle="1" w:styleId="6E9859C7732C4C83966FECFA4D50488220">
    <w:name w:val="6E9859C7732C4C83966FECFA4D50488220"/>
    <w:rsid w:val="00B14E7D"/>
    <w:rPr>
      <w:rFonts w:eastAsiaTheme="minorHAnsi"/>
      <w:lang w:eastAsia="en-US"/>
    </w:rPr>
  </w:style>
  <w:style w:type="paragraph" w:customStyle="1" w:styleId="4DD6E3CE196544FCB3F194601A4136EA20">
    <w:name w:val="4DD6E3CE196544FCB3F194601A4136EA20"/>
    <w:rsid w:val="00B14E7D"/>
    <w:rPr>
      <w:rFonts w:eastAsiaTheme="minorHAnsi"/>
      <w:lang w:eastAsia="en-US"/>
    </w:rPr>
  </w:style>
  <w:style w:type="paragraph" w:customStyle="1" w:styleId="E37218BBB6074ECABBC12219C166140B20">
    <w:name w:val="E37218BBB6074ECABBC12219C166140B20"/>
    <w:rsid w:val="00B14E7D"/>
    <w:rPr>
      <w:rFonts w:eastAsiaTheme="minorHAnsi"/>
      <w:lang w:eastAsia="en-US"/>
    </w:rPr>
  </w:style>
  <w:style w:type="paragraph" w:customStyle="1" w:styleId="307F5DCACEC04CD090F115412732620B20">
    <w:name w:val="307F5DCACEC04CD090F115412732620B20"/>
    <w:rsid w:val="00B14E7D"/>
    <w:rPr>
      <w:rFonts w:eastAsiaTheme="minorHAnsi"/>
      <w:lang w:eastAsia="en-US"/>
    </w:rPr>
  </w:style>
  <w:style w:type="paragraph" w:customStyle="1" w:styleId="6A36F7FA2DA0452FB40B926F45FF8E3320">
    <w:name w:val="6A36F7FA2DA0452FB40B926F45FF8E3320"/>
    <w:rsid w:val="00B14E7D"/>
    <w:rPr>
      <w:rFonts w:eastAsiaTheme="minorHAnsi"/>
      <w:lang w:eastAsia="en-US"/>
    </w:rPr>
  </w:style>
  <w:style w:type="paragraph" w:customStyle="1" w:styleId="6AD7EBF32C3447E687231D01A8C8E78420">
    <w:name w:val="6AD7EBF32C3447E687231D01A8C8E78420"/>
    <w:rsid w:val="00B14E7D"/>
    <w:rPr>
      <w:rFonts w:eastAsiaTheme="minorHAnsi"/>
      <w:lang w:eastAsia="en-US"/>
    </w:rPr>
  </w:style>
  <w:style w:type="paragraph" w:customStyle="1" w:styleId="138A5A22CB634881803B5E1CDAD2FFB620">
    <w:name w:val="138A5A22CB634881803B5E1CDAD2FFB620"/>
    <w:rsid w:val="00B14E7D"/>
    <w:rPr>
      <w:rFonts w:eastAsiaTheme="minorHAnsi"/>
      <w:lang w:eastAsia="en-US"/>
    </w:rPr>
  </w:style>
  <w:style w:type="paragraph" w:customStyle="1" w:styleId="B97E647BD17F40E6B97C8AFD748D5B2A20">
    <w:name w:val="B97E647BD17F40E6B97C8AFD748D5B2A20"/>
    <w:rsid w:val="00B14E7D"/>
    <w:rPr>
      <w:rFonts w:eastAsiaTheme="minorHAnsi"/>
      <w:lang w:eastAsia="en-US"/>
    </w:rPr>
  </w:style>
  <w:style w:type="paragraph" w:customStyle="1" w:styleId="7FBB7537F9FA4673A862FE0E6CF5091A20">
    <w:name w:val="7FBB7537F9FA4673A862FE0E6CF5091A20"/>
    <w:rsid w:val="00B14E7D"/>
    <w:rPr>
      <w:rFonts w:eastAsiaTheme="minorHAnsi"/>
      <w:lang w:eastAsia="en-US"/>
    </w:rPr>
  </w:style>
  <w:style w:type="paragraph" w:customStyle="1" w:styleId="E4C9F741B59D4768AA6086B9B55F91C520">
    <w:name w:val="E4C9F741B59D4768AA6086B9B55F91C520"/>
    <w:rsid w:val="00B14E7D"/>
    <w:rPr>
      <w:rFonts w:eastAsiaTheme="minorHAnsi"/>
      <w:lang w:eastAsia="en-US"/>
    </w:rPr>
  </w:style>
  <w:style w:type="paragraph" w:customStyle="1" w:styleId="4561FAA67F764154B39510E0223203FA20">
    <w:name w:val="4561FAA67F764154B39510E0223203FA20"/>
    <w:rsid w:val="00B14E7D"/>
    <w:rPr>
      <w:rFonts w:eastAsiaTheme="minorHAnsi"/>
      <w:lang w:eastAsia="en-US"/>
    </w:rPr>
  </w:style>
  <w:style w:type="paragraph" w:customStyle="1" w:styleId="261FC86957414B77B701152A7B7D2A7820">
    <w:name w:val="261FC86957414B77B701152A7B7D2A7820"/>
    <w:rsid w:val="00B14E7D"/>
    <w:rPr>
      <w:rFonts w:eastAsiaTheme="minorHAnsi"/>
      <w:lang w:eastAsia="en-US"/>
    </w:rPr>
  </w:style>
  <w:style w:type="paragraph" w:customStyle="1" w:styleId="4FD34BE4DCB14CD39C82B4B145F0488620">
    <w:name w:val="4FD34BE4DCB14CD39C82B4B145F0488620"/>
    <w:rsid w:val="00B14E7D"/>
    <w:rPr>
      <w:rFonts w:eastAsiaTheme="minorHAnsi"/>
      <w:lang w:eastAsia="en-US"/>
    </w:rPr>
  </w:style>
  <w:style w:type="paragraph" w:customStyle="1" w:styleId="F62B640653874E02A8576692E868E62C20">
    <w:name w:val="F62B640653874E02A8576692E868E62C20"/>
    <w:rsid w:val="00B14E7D"/>
    <w:rPr>
      <w:rFonts w:eastAsiaTheme="minorHAnsi"/>
      <w:lang w:eastAsia="en-US"/>
    </w:rPr>
  </w:style>
  <w:style w:type="paragraph" w:customStyle="1" w:styleId="4F38F9A24F5F401790ECC43814582AF020">
    <w:name w:val="4F38F9A24F5F401790ECC43814582AF020"/>
    <w:rsid w:val="00B14E7D"/>
    <w:rPr>
      <w:rFonts w:eastAsiaTheme="minorHAnsi"/>
      <w:lang w:eastAsia="en-US"/>
    </w:rPr>
  </w:style>
  <w:style w:type="paragraph" w:customStyle="1" w:styleId="A0D5792AAAEE4C7F8A29FC7F614E46F320">
    <w:name w:val="A0D5792AAAEE4C7F8A29FC7F614E46F320"/>
    <w:rsid w:val="00B14E7D"/>
    <w:rPr>
      <w:rFonts w:eastAsiaTheme="minorHAnsi"/>
      <w:lang w:eastAsia="en-US"/>
    </w:rPr>
  </w:style>
  <w:style w:type="paragraph" w:customStyle="1" w:styleId="36FF0D7B58AC405EBBB7577F806275E120">
    <w:name w:val="36FF0D7B58AC405EBBB7577F806275E120"/>
    <w:rsid w:val="00B14E7D"/>
    <w:rPr>
      <w:rFonts w:eastAsiaTheme="minorHAnsi"/>
      <w:lang w:eastAsia="en-US"/>
    </w:rPr>
  </w:style>
  <w:style w:type="paragraph" w:customStyle="1" w:styleId="00EA247DCAB44D9AB008328E51375E0E20">
    <w:name w:val="00EA247DCAB44D9AB008328E51375E0E20"/>
    <w:rsid w:val="00B14E7D"/>
    <w:rPr>
      <w:rFonts w:eastAsiaTheme="minorHAnsi"/>
      <w:lang w:eastAsia="en-US"/>
    </w:rPr>
  </w:style>
  <w:style w:type="paragraph" w:customStyle="1" w:styleId="F86D98B97FC7463E8F128485FFCFF31620">
    <w:name w:val="F86D98B97FC7463E8F128485FFCFF31620"/>
    <w:rsid w:val="00B14E7D"/>
    <w:rPr>
      <w:rFonts w:eastAsiaTheme="minorHAnsi"/>
      <w:lang w:eastAsia="en-US"/>
    </w:rPr>
  </w:style>
  <w:style w:type="paragraph" w:customStyle="1" w:styleId="E35E06D2B72D478C983164067B7F835620">
    <w:name w:val="E35E06D2B72D478C983164067B7F835620"/>
    <w:rsid w:val="00B14E7D"/>
    <w:rPr>
      <w:rFonts w:eastAsiaTheme="minorHAnsi"/>
      <w:lang w:eastAsia="en-US"/>
    </w:rPr>
  </w:style>
  <w:style w:type="paragraph" w:customStyle="1" w:styleId="19D3F33581BD4C12ADEB039DFD0BB8DE20">
    <w:name w:val="19D3F33581BD4C12ADEB039DFD0BB8DE20"/>
    <w:rsid w:val="00B14E7D"/>
    <w:rPr>
      <w:rFonts w:eastAsiaTheme="minorHAnsi"/>
      <w:lang w:eastAsia="en-US"/>
    </w:rPr>
  </w:style>
  <w:style w:type="paragraph" w:customStyle="1" w:styleId="E77A4D56135D488C963FBEFC59DEB90A5">
    <w:name w:val="E77A4D56135D488C963FBEFC59DEB90A5"/>
    <w:rsid w:val="00B14E7D"/>
    <w:rPr>
      <w:rFonts w:eastAsiaTheme="minorHAnsi"/>
      <w:lang w:eastAsia="en-US"/>
    </w:rPr>
  </w:style>
  <w:style w:type="paragraph" w:customStyle="1" w:styleId="82F378DB5FDB45759504AC2287048A895">
    <w:name w:val="82F378DB5FDB45759504AC2287048A895"/>
    <w:rsid w:val="00B14E7D"/>
    <w:rPr>
      <w:rFonts w:eastAsiaTheme="minorHAnsi"/>
      <w:lang w:eastAsia="en-US"/>
    </w:rPr>
  </w:style>
  <w:style w:type="paragraph" w:customStyle="1" w:styleId="83C1E4184EB44CCC94EA8332C43D18465">
    <w:name w:val="83C1E4184EB44CCC94EA8332C43D18465"/>
    <w:rsid w:val="00B14E7D"/>
    <w:rPr>
      <w:rFonts w:eastAsiaTheme="minorHAnsi"/>
      <w:lang w:eastAsia="en-US"/>
    </w:rPr>
  </w:style>
  <w:style w:type="paragraph" w:customStyle="1" w:styleId="0C887AF00E494EC58D7D056A84FD31EB">
    <w:name w:val="0C887AF00E494EC58D7D056A84FD31EB"/>
    <w:rsid w:val="00B14E7D"/>
    <w:rPr>
      <w:rFonts w:eastAsiaTheme="minorHAnsi"/>
      <w:lang w:eastAsia="en-US"/>
    </w:rPr>
  </w:style>
  <w:style w:type="paragraph" w:customStyle="1" w:styleId="C6233E6C26274B5FB0F6247B0F6C9979">
    <w:name w:val="C6233E6C26274B5FB0F6247B0F6C9979"/>
    <w:rsid w:val="00B14E7D"/>
    <w:rPr>
      <w:rFonts w:eastAsiaTheme="minorHAnsi"/>
      <w:lang w:eastAsia="en-US"/>
    </w:rPr>
  </w:style>
  <w:style w:type="paragraph" w:customStyle="1" w:styleId="0AC64A0D0E3B42EFB844266D0041768F">
    <w:name w:val="0AC64A0D0E3B42EFB844266D0041768F"/>
    <w:rsid w:val="00B14E7D"/>
    <w:rPr>
      <w:rFonts w:eastAsiaTheme="minorHAnsi"/>
      <w:lang w:eastAsia="en-US"/>
    </w:rPr>
  </w:style>
  <w:style w:type="paragraph" w:customStyle="1" w:styleId="C9445AA210DA4219A13CCE09D4EECFAC">
    <w:name w:val="C9445AA210DA4219A13CCE09D4EECFAC"/>
    <w:rsid w:val="00B14E7D"/>
    <w:rPr>
      <w:rFonts w:eastAsiaTheme="minorHAnsi"/>
      <w:lang w:eastAsia="en-US"/>
    </w:rPr>
  </w:style>
  <w:style w:type="paragraph" w:customStyle="1" w:styleId="63EF40EE47204237A164C0C3F271B471">
    <w:name w:val="63EF40EE47204237A164C0C3F271B471"/>
    <w:rsid w:val="00B14E7D"/>
    <w:rPr>
      <w:rFonts w:eastAsiaTheme="minorHAnsi"/>
      <w:lang w:eastAsia="en-US"/>
    </w:rPr>
  </w:style>
  <w:style w:type="paragraph" w:customStyle="1" w:styleId="6755077C31624266AE44AB62531B3089">
    <w:name w:val="6755077C31624266AE44AB62531B3089"/>
    <w:rsid w:val="00B14E7D"/>
    <w:rPr>
      <w:rFonts w:eastAsiaTheme="minorHAnsi"/>
      <w:lang w:eastAsia="en-US"/>
    </w:rPr>
  </w:style>
  <w:style w:type="paragraph" w:customStyle="1" w:styleId="FA4EC51745374C4D8D5C37CB5C26B402">
    <w:name w:val="FA4EC51745374C4D8D5C37CB5C26B402"/>
    <w:rsid w:val="00B14E7D"/>
    <w:rPr>
      <w:rFonts w:eastAsiaTheme="minorHAnsi"/>
      <w:lang w:eastAsia="en-US"/>
    </w:rPr>
  </w:style>
  <w:style w:type="paragraph" w:customStyle="1" w:styleId="6E9859C7732C4C83966FECFA4D50488221">
    <w:name w:val="6E9859C7732C4C83966FECFA4D50488221"/>
    <w:rsid w:val="003A0681"/>
    <w:rPr>
      <w:rFonts w:eastAsiaTheme="minorHAnsi"/>
      <w:lang w:eastAsia="en-US"/>
    </w:rPr>
  </w:style>
  <w:style w:type="paragraph" w:customStyle="1" w:styleId="4DD6E3CE196544FCB3F194601A4136EA21">
    <w:name w:val="4DD6E3CE196544FCB3F194601A4136EA21"/>
    <w:rsid w:val="003A0681"/>
    <w:rPr>
      <w:rFonts w:eastAsiaTheme="minorHAnsi"/>
      <w:lang w:eastAsia="en-US"/>
    </w:rPr>
  </w:style>
  <w:style w:type="paragraph" w:customStyle="1" w:styleId="E37218BBB6074ECABBC12219C166140B21">
    <w:name w:val="E37218BBB6074ECABBC12219C166140B21"/>
    <w:rsid w:val="003A0681"/>
    <w:rPr>
      <w:rFonts w:eastAsiaTheme="minorHAnsi"/>
      <w:lang w:eastAsia="en-US"/>
    </w:rPr>
  </w:style>
  <w:style w:type="paragraph" w:customStyle="1" w:styleId="307F5DCACEC04CD090F115412732620B21">
    <w:name w:val="307F5DCACEC04CD090F115412732620B21"/>
    <w:rsid w:val="003A0681"/>
    <w:rPr>
      <w:rFonts w:eastAsiaTheme="minorHAnsi"/>
      <w:lang w:eastAsia="en-US"/>
    </w:rPr>
  </w:style>
  <w:style w:type="paragraph" w:customStyle="1" w:styleId="6A36F7FA2DA0452FB40B926F45FF8E3321">
    <w:name w:val="6A36F7FA2DA0452FB40B926F45FF8E3321"/>
    <w:rsid w:val="003A0681"/>
    <w:rPr>
      <w:rFonts w:eastAsiaTheme="minorHAnsi"/>
      <w:lang w:eastAsia="en-US"/>
    </w:rPr>
  </w:style>
  <w:style w:type="paragraph" w:customStyle="1" w:styleId="6AD7EBF32C3447E687231D01A8C8E78421">
    <w:name w:val="6AD7EBF32C3447E687231D01A8C8E78421"/>
    <w:rsid w:val="003A0681"/>
    <w:rPr>
      <w:rFonts w:eastAsiaTheme="minorHAnsi"/>
      <w:lang w:eastAsia="en-US"/>
    </w:rPr>
  </w:style>
  <w:style w:type="paragraph" w:customStyle="1" w:styleId="138A5A22CB634881803B5E1CDAD2FFB621">
    <w:name w:val="138A5A22CB634881803B5E1CDAD2FFB621"/>
    <w:rsid w:val="003A0681"/>
    <w:rPr>
      <w:rFonts w:eastAsiaTheme="minorHAnsi"/>
      <w:lang w:eastAsia="en-US"/>
    </w:rPr>
  </w:style>
  <w:style w:type="paragraph" w:customStyle="1" w:styleId="B97E647BD17F40E6B97C8AFD748D5B2A21">
    <w:name w:val="B97E647BD17F40E6B97C8AFD748D5B2A21"/>
    <w:rsid w:val="003A0681"/>
    <w:rPr>
      <w:rFonts w:eastAsiaTheme="minorHAnsi"/>
      <w:lang w:eastAsia="en-US"/>
    </w:rPr>
  </w:style>
  <w:style w:type="paragraph" w:customStyle="1" w:styleId="7FBB7537F9FA4673A862FE0E6CF5091A21">
    <w:name w:val="7FBB7537F9FA4673A862FE0E6CF5091A21"/>
    <w:rsid w:val="003A0681"/>
    <w:rPr>
      <w:rFonts w:eastAsiaTheme="minorHAnsi"/>
      <w:lang w:eastAsia="en-US"/>
    </w:rPr>
  </w:style>
  <w:style w:type="paragraph" w:customStyle="1" w:styleId="E4C9F741B59D4768AA6086B9B55F91C521">
    <w:name w:val="E4C9F741B59D4768AA6086B9B55F91C521"/>
    <w:rsid w:val="003A0681"/>
    <w:rPr>
      <w:rFonts w:eastAsiaTheme="minorHAnsi"/>
      <w:lang w:eastAsia="en-US"/>
    </w:rPr>
  </w:style>
  <w:style w:type="paragraph" w:customStyle="1" w:styleId="4561FAA67F764154B39510E0223203FA21">
    <w:name w:val="4561FAA67F764154B39510E0223203FA21"/>
    <w:rsid w:val="003A0681"/>
    <w:rPr>
      <w:rFonts w:eastAsiaTheme="minorHAnsi"/>
      <w:lang w:eastAsia="en-US"/>
    </w:rPr>
  </w:style>
  <w:style w:type="paragraph" w:customStyle="1" w:styleId="261FC86957414B77B701152A7B7D2A7821">
    <w:name w:val="261FC86957414B77B701152A7B7D2A7821"/>
    <w:rsid w:val="003A0681"/>
    <w:rPr>
      <w:rFonts w:eastAsiaTheme="minorHAnsi"/>
      <w:lang w:eastAsia="en-US"/>
    </w:rPr>
  </w:style>
  <w:style w:type="paragraph" w:customStyle="1" w:styleId="4FD34BE4DCB14CD39C82B4B145F0488621">
    <w:name w:val="4FD34BE4DCB14CD39C82B4B145F0488621"/>
    <w:rsid w:val="003A0681"/>
    <w:rPr>
      <w:rFonts w:eastAsiaTheme="minorHAnsi"/>
      <w:lang w:eastAsia="en-US"/>
    </w:rPr>
  </w:style>
  <w:style w:type="paragraph" w:customStyle="1" w:styleId="F62B640653874E02A8576692E868E62C21">
    <w:name w:val="F62B640653874E02A8576692E868E62C21"/>
    <w:rsid w:val="003A0681"/>
    <w:rPr>
      <w:rFonts w:eastAsiaTheme="minorHAnsi"/>
      <w:lang w:eastAsia="en-US"/>
    </w:rPr>
  </w:style>
  <w:style w:type="paragraph" w:customStyle="1" w:styleId="4F38F9A24F5F401790ECC43814582AF021">
    <w:name w:val="4F38F9A24F5F401790ECC43814582AF021"/>
    <w:rsid w:val="003A0681"/>
    <w:rPr>
      <w:rFonts w:eastAsiaTheme="minorHAnsi"/>
      <w:lang w:eastAsia="en-US"/>
    </w:rPr>
  </w:style>
  <w:style w:type="paragraph" w:customStyle="1" w:styleId="A0D5792AAAEE4C7F8A29FC7F614E46F321">
    <w:name w:val="A0D5792AAAEE4C7F8A29FC7F614E46F321"/>
    <w:rsid w:val="003A0681"/>
    <w:rPr>
      <w:rFonts w:eastAsiaTheme="minorHAnsi"/>
      <w:lang w:eastAsia="en-US"/>
    </w:rPr>
  </w:style>
  <w:style w:type="paragraph" w:customStyle="1" w:styleId="36FF0D7B58AC405EBBB7577F806275E121">
    <w:name w:val="36FF0D7B58AC405EBBB7577F806275E121"/>
    <w:rsid w:val="003A0681"/>
    <w:rPr>
      <w:rFonts w:eastAsiaTheme="minorHAnsi"/>
      <w:lang w:eastAsia="en-US"/>
    </w:rPr>
  </w:style>
  <w:style w:type="paragraph" w:customStyle="1" w:styleId="00EA247DCAB44D9AB008328E51375E0E21">
    <w:name w:val="00EA247DCAB44D9AB008328E51375E0E21"/>
    <w:rsid w:val="003A0681"/>
    <w:rPr>
      <w:rFonts w:eastAsiaTheme="minorHAnsi"/>
      <w:lang w:eastAsia="en-US"/>
    </w:rPr>
  </w:style>
  <w:style w:type="paragraph" w:customStyle="1" w:styleId="F86D98B97FC7463E8F128485FFCFF31621">
    <w:name w:val="F86D98B97FC7463E8F128485FFCFF31621"/>
    <w:rsid w:val="003A0681"/>
    <w:rPr>
      <w:rFonts w:eastAsiaTheme="minorHAnsi"/>
      <w:lang w:eastAsia="en-US"/>
    </w:rPr>
  </w:style>
  <w:style w:type="paragraph" w:customStyle="1" w:styleId="E35E06D2B72D478C983164067B7F835621">
    <w:name w:val="E35E06D2B72D478C983164067B7F835621"/>
    <w:rsid w:val="003A0681"/>
    <w:rPr>
      <w:rFonts w:eastAsiaTheme="minorHAnsi"/>
      <w:lang w:eastAsia="en-US"/>
    </w:rPr>
  </w:style>
  <w:style w:type="paragraph" w:customStyle="1" w:styleId="19D3F33581BD4C12ADEB039DFD0BB8DE21">
    <w:name w:val="19D3F33581BD4C12ADEB039DFD0BB8DE21"/>
    <w:rsid w:val="003A0681"/>
    <w:rPr>
      <w:rFonts w:eastAsiaTheme="minorHAnsi"/>
      <w:lang w:eastAsia="en-US"/>
    </w:rPr>
  </w:style>
  <w:style w:type="paragraph" w:customStyle="1" w:styleId="E77A4D56135D488C963FBEFC59DEB90A6">
    <w:name w:val="E77A4D56135D488C963FBEFC59DEB90A6"/>
    <w:rsid w:val="003A0681"/>
    <w:rPr>
      <w:rFonts w:eastAsiaTheme="minorHAnsi"/>
      <w:lang w:eastAsia="en-US"/>
    </w:rPr>
  </w:style>
  <w:style w:type="paragraph" w:customStyle="1" w:styleId="82F378DB5FDB45759504AC2287048A896">
    <w:name w:val="82F378DB5FDB45759504AC2287048A896"/>
    <w:rsid w:val="003A0681"/>
    <w:rPr>
      <w:rFonts w:eastAsiaTheme="minorHAnsi"/>
      <w:lang w:eastAsia="en-US"/>
    </w:rPr>
  </w:style>
  <w:style w:type="paragraph" w:customStyle="1" w:styleId="83C1E4184EB44CCC94EA8332C43D18466">
    <w:name w:val="83C1E4184EB44CCC94EA8332C43D18466"/>
    <w:rsid w:val="003A0681"/>
    <w:rPr>
      <w:rFonts w:eastAsiaTheme="minorHAnsi"/>
      <w:lang w:eastAsia="en-US"/>
    </w:rPr>
  </w:style>
  <w:style w:type="paragraph" w:customStyle="1" w:styleId="36443D3286064E13B89173E34F420326">
    <w:name w:val="36443D3286064E13B89173E34F420326"/>
    <w:rsid w:val="003A0681"/>
    <w:rPr>
      <w:rFonts w:eastAsiaTheme="minorHAnsi"/>
      <w:lang w:eastAsia="en-US"/>
    </w:rPr>
  </w:style>
  <w:style w:type="paragraph" w:customStyle="1" w:styleId="BE17E3281AB8468F9398C1E2C296A072">
    <w:name w:val="BE17E3281AB8468F9398C1E2C296A072"/>
    <w:rsid w:val="003A0681"/>
    <w:rPr>
      <w:rFonts w:eastAsiaTheme="minorHAnsi"/>
      <w:lang w:eastAsia="en-US"/>
    </w:rPr>
  </w:style>
  <w:style w:type="paragraph" w:customStyle="1" w:styleId="010B9551F2194FC19ED5B43AE1B99778">
    <w:name w:val="010B9551F2194FC19ED5B43AE1B99778"/>
    <w:rsid w:val="003A0681"/>
    <w:rPr>
      <w:rFonts w:eastAsiaTheme="minorHAnsi"/>
      <w:lang w:eastAsia="en-US"/>
    </w:rPr>
  </w:style>
  <w:style w:type="paragraph" w:customStyle="1" w:styleId="04807A8122A2428A959CD6E4F5B2D967">
    <w:name w:val="04807A8122A2428A959CD6E4F5B2D967"/>
    <w:rsid w:val="003A0681"/>
    <w:rPr>
      <w:rFonts w:eastAsiaTheme="minorHAnsi"/>
      <w:lang w:eastAsia="en-US"/>
    </w:rPr>
  </w:style>
  <w:style w:type="paragraph" w:customStyle="1" w:styleId="F9B9CD1A2EA243ACAB938818AB68ED3F">
    <w:name w:val="F9B9CD1A2EA243ACAB938818AB68ED3F"/>
    <w:rsid w:val="003A0681"/>
    <w:rPr>
      <w:rFonts w:eastAsiaTheme="minorHAnsi"/>
      <w:lang w:eastAsia="en-US"/>
    </w:rPr>
  </w:style>
  <w:style w:type="paragraph" w:customStyle="1" w:styleId="16BAC59DF4C64273A27A7288049AD0DC">
    <w:name w:val="16BAC59DF4C64273A27A7288049AD0DC"/>
    <w:rsid w:val="003A0681"/>
    <w:rPr>
      <w:rFonts w:eastAsiaTheme="minorHAnsi"/>
      <w:lang w:eastAsia="en-US"/>
    </w:rPr>
  </w:style>
  <w:style w:type="paragraph" w:customStyle="1" w:styleId="E2B6D3B9ED9A42BA883496F480ACF365">
    <w:name w:val="E2B6D3B9ED9A42BA883496F480ACF365"/>
    <w:rsid w:val="003A0681"/>
    <w:rPr>
      <w:rFonts w:eastAsiaTheme="minorHAnsi"/>
      <w:lang w:eastAsia="en-US"/>
    </w:rPr>
  </w:style>
  <w:style w:type="paragraph" w:customStyle="1" w:styleId="6E9859C7732C4C83966FECFA4D50488222">
    <w:name w:val="6E9859C7732C4C83966FECFA4D50488222"/>
    <w:rsid w:val="005C0A6C"/>
    <w:rPr>
      <w:rFonts w:eastAsiaTheme="minorHAnsi"/>
      <w:lang w:eastAsia="en-US"/>
    </w:rPr>
  </w:style>
  <w:style w:type="paragraph" w:customStyle="1" w:styleId="4DD6E3CE196544FCB3F194601A4136EA22">
    <w:name w:val="4DD6E3CE196544FCB3F194601A4136EA22"/>
    <w:rsid w:val="005C0A6C"/>
    <w:rPr>
      <w:rFonts w:eastAsiaTheme="minorHAnsi"/>
      <w:lang w:eastAsia="en-US"/>
    </w:rPr>
  </w:style>
  <w:style w:type="paragraph" w:customStyle="1" w:styleId="E37218BBB6074ECABBC12219C166140B22">
    <w:name w:val="E37218BBB6074ECABBC12219C166140B22"/>
    <w:rsid w:val="005C0A6C"/>
    <w:rPr>
      <w:rFonts w:eastAsiaTheme="minorHAnsi"/>
      <w:lang w:eastAsia="en-US"/>
    </w:rPr>
  </w:style>
  <w:style w:type="paragraph" w:customStyle="1" w:styleId="307F5DCACEC04CD090F115412732620B22">
    <w:name w:val="307F5DCACEC04CD090F115412732620B22"/>
    <w:rsid w:val="005C0A6C"/>
    <w:rPr>
      <w:rFonts w:eastAsiaTheme="minorHAnsi"/>
      <w:lang w:eastAsia="en-US"/>
    </w:rPr>
  </w:style>
  <w:style w:type="paragraph" w:customStyle="1" w:styleId="6A36F7FA2DA0452FB40B926F45FF8E3322">
    <w:name w:val="6A36F7FA2DA0452FB40B926F45FF8E3322"/>
    <w:rsid w:val="005C0A6C"/>
    <w:rPr>
      <w:rFonts w:eastAsiaTheme="minorHAnsi"/>
      <w:lang w:eastAsia="en-US"/>
    </w:rPr>
  </w:style>
  <w:style w:type="paragraph" w:customStyle="1" w:styleId="6AD7EBF32C3447E687231D01A8C8E78422">
    <w:name w:val="6AD7EBF32C3447E687231D01A8C8E78422"/>
    <w:rsid w:val="005C0A6C"/>
    <w:rPr>
      <w:rFonts w:eastAsiaTheme="minorHAnsi"/>
      <w:lang w:eastAsia="en-US"/>
    </w:rPr>
  </w:style>
  <w:style w:type="paragraph" w:customStyle="1" w:styleId="138A5A22CB634881803B5E1CDAD2FFB622">
    <w:name w:val="138A5A22CB634881803B5E1CDAD2FFB622"/>
    <w:rsid w:val="005C0A6C"/>
    <w:rPr>
      <w:rFonts w:eastAsiaTheme="minorHAnsi"/>
      <w:lang w:eastAsia="en-US"/>
    </w:rPr>
  </w:style>
  <w:style w:type="paragraph" w:customStyle="1" w:styleId="B97E647BD17F40E6B97C8AFD748D5B2A22">
    <w:name w:val="B97E647BD17F40E6B97C8AFD748D5B2A22"/>
    <w:rsid w:val="005C0A6C"/>
    <w:rPr>
      <w:rFonts w:eastAsiaTheme="minorHAnsi"/>
      <w:lang w:eastAsia="en-US"/>
    </w:rPr>
  </w:style>
  <w:style w:type="paragraph" w:customStyle="1" w:styleId="7FBB7537F9FA4673A862FE0E6CF5091A22">
    <w:name w:val="7FBB7537F9FA4673A862FE0E6CF5091A22"/>
    <w:rsid w:val="005C0A6C"/>
    <w:rPr>
      <w:rFonts w:eastAsiaTheme="minorHAnsi"/>
      <w:lang w:eastAsia="en-US"/>
    </w:rPr>
  </w:style>
  <w:style w:type="paragraph" w:customStyle="1" w:styleId="E4C9F741B59D4768AA6086B9B55F91C522">
    <w:name w:val="E4C9F741B59D4768AA6086B9B55F91C522"/>
    <w:rsid w:val="005C0A6C"/>
    <w:rPr>
      <w:rFonts w:eastAsiaTheme="minorHAnsi"/>
      <w:lang w:eastAsia="en-US"/>
    </w:rPr>
  </w:style>
  <w:style w:type="paragraph" w:customStyle="1" w:styleId="4561FAA67F764154B39510E0223203FA22">
    <w:name w:val="4561FAA67F764154B39510E0223203FA22"/>
    <w:rsid w:val="005C0A6C"/>
    <w:rPr>
      <w:rFonts w:eastAsiaTheme="minorHAnsi"/>
      <w:lang w:eastAsia="en-US"/>
    </w:rPr>
  </w:style>
  <w:style w:type="paragraph" w:customStyle="1" w:styleId="261FC86957414B77B701152A7B7D2A7822">
    <w:name w:val="261FC86957414B77B701152A7B7D2A7822"/>
    <w:rsid w:val="005C0A6C"/>
    <w:rPr>
      <w:rFonts w:eastAsiaTheme="minorHAnsi"/>
      <w:lang w:eastAsia="en-US"/>
    </w:rPr>
  </w:style>
  <w:style w:type="paragraph" w:customStyle="1" w:styleId="4FD34BE4DCB14CD39C82B4B145F0488622">
    <w:name w:val="4FD34BE4DCB14CD39C82B4B145F0488622"/>
    <w:rsid w:val="005C0A6C"/>
    <w:rPr>
      <w:rFonts w:eastAsiaTheme="minorHAnsi"/>
      <w:lang w:eastAsia="en-US"/>
    </w:rPr>
  </w:style>
  <w:style w:type="paragraph" w:customStyle="1" w:styleId="F62B640653874E02A8576692E868E62C22">
    <w:name w:val="F62B640653874E02A8576692E868E62C22"/>
    <w:rsid w:val="005C0A6C"/>
    <w:rPr>
      <w:rFonts w:eastAsiaTheme="minorHAnsi"/>
      <w:lang w:eastAsia="en-US"/>
    </w:rPr>
  </w:style>
  <w:style w:type="paragraph" w:customStyle="1" w:styleId="4F38F9A24F5F401790ECC43814582AF022">
    <w:name w:val="4F38F9A24F5F401790ECC43814582AF022"/>
    <w:rsid w:val="005C0A6C"/>
    <w:rPr>
      <w:rFonts w:eastAsiaTheme="minorHAnsi"/>
      <w:lang w:eastAsia="en-US"/>
    </w:rPr>
  </w:style>
  <w:style w:type="paragraph" w:customStyle="1" w:styleId="A0D5792AAAEE4C7F8A29FC7F614E46F322">
    <w:name w:val="A0D5792AAAEE4C7F8A29FC7F614E46F322"/>
    <w:rsid w:val="005C0A6C"/>
    <w:rPr>
      <w:rFonts w:eastAsiaTheme="minorHAnsi"/>
      <w:lang w:eastAsia="en-US"/>
    </w:rPr>
  </w:style>
  <w:style w:type="paragraph" w:customStyle="1" w:styleId="36FF0D7B58AC405EBBB7577F806275E122">
    <w:name w:val="36FF0D7B58AC405EBBB7577F806275E122"/>
    <w:rsid w:val="005C0A6C"/>
    <w:rPr>
      <w:rFonts w:eastAsiaTheme="minorHAnsi"/>
      <w:lang w:eastAsia="en-US"/>
    </w:rPr>
  </w:style>
  <w:style w:type="paragraph" w:customStyle="1" w:styleId="00EA247DCAB44D9AB008328E51375E0E22">
    <w:name w:val="00EA247DCAB44D9AB008328E51375E0E22"/>
    <w:rsid w:val="005C0A6C"/>
    <w:rPr>
      <w:rFonts w:eastAsiaTheme="minorHAnsi"/>
      <w:lang w:eastAsia="en-US"/>
    </w:rPr>
  </w:style>
  <w:style w:type="paragraph" w:customStyle="1" w:styleId="F86D98B97FC7463E8F128485FFCFF31622">
    <w:name w:val="F86D98B97FC7463E8F128485FFCFF31622"/>
    <w:rsid w:val="005C0A6C"/>
    <w:rPr>
      <w:rFonts w:eastAsiaTheme="minorHAnsi"/>
      <w:lang w:eastAsia="en-US"/>
    </w:rPr>
  </w:style>
  <w:style w:type="paragraph" w:customStyle="1" w:styleId="E35E06D2B72D478C983164067B7F835622">
    <w:name w:val="E35E06D2B72D478C983164067B7F835622"/>
    <w:rsid w:val="005C0A6C"/>
    <w:rPr>
      <w:rFonts w:eastAsiaTheme="minorHAnsi"/>
      <w:lang w:eastAsia="en-US"/>
    </w:rPr>
  </w:style>
  <w:style w:type="paragraph" w:customStyle="1" w:styleId="19D3F33581BD4C12ADEB039DFD0BB8DE22">
    <w:name w:val="19D3F33581BD4C12ADEB039DFD0BB8DE22"/>
    <w:rsid w:val="005C0A6C"/>
    <w:rPr>
      <w:rFonts w:eastAsiaTheme="minorHAnsi"/>
      <w:lang w:eastAsia="en-US"/>
    </w:rPr>
  </w:style>
  <w:style w:type="paragraph" w:customStyle="1" w:styleId="E77A4D56135D488C963FBEFC59DEB90A7">
    <w:name w:val="E77A4D56135D488C963FBEFC59DEB90A7"/>
    <w:rsid w:val="005C0A6C"/>
    <w:rPr>
      <w:rFonts w:eastAsiaTheme="minorHAnsi"/>
      <w:lang w:eastAsia="en-US"/>
    </w:rPr>
  </w:style>
  <w:style w:type="paragraph" w:customStyle="1" w:styleId="82F378DB5FDB45759504AC2287048A897">
    <w:name w:val="82F378DB5FDB45759504AC2287048A897"/>
    <w:rsid w:val="005C0A6C"/>
    <w:rPr>
      <w:rFonts w:eastAsiaTheme="minorHAnsi"/>
      <w:lang w:eastAsia="en-US"/>
    </w:rPr>
  </w:style>
  <w:style w:type="paragraph" w:customStyle="1" w:styleId="83C1E4184EB44CCC94EA8332C43D18467">
    <w:name w:val="83C1E4184EB44CCC94EA8332C43D18467"/>
    <w:rsid w:val="005C0A6C"/>
    <w:rPr>
      <w:rFonts w:eastAsiaTheme="minorHAnsi"/>
      <w:lang w:eastAsia="en-US"/>
    </w:rPr>
  </w:style>
  <w:style w:type="paragraph" w:customStyle="1" w:styleId="A3DB2E6E6F9C403AB497AA7A571AFF0F">
    <w:name w:val="A3DB2E6E6F9C403AB497AA7A571AFF0F"/>
    <w:rsid w:val="005C0A6C"/>
    <w:rPr>
      <w:rFonts w:eastAsiaTheme="minorHAnsi"/>
      <w:lang w:eastAsia="en-US"/>
    </w:rPr>
  </w:style>
  <w:style w:type="paragraph" w:customStyle="1" w:styleId="9D816675E80348BFB5DA88C5C4AF2158">
    <w:name w:val="9D816675E80348BFB5DA88C5C4AF2158"/>
    <w:rsid w:val="005C0A6C"/>
    <w:rPr>
      <w:rFonts w:eastAsiaTheme="minorHAnsi"/>
      <w:lang w:eastAsia="en-US"/>
    </w:rPr>
  </w:style>
  <w:style w:type="paragraph" w:customStyle="1" w:styleId="DD45225F832D494BA67230258D6C858E">
    <w:name w:val="DD45225F832D494BA67230258D6C858E"/>
    <w:rsid w:val="005C0A6C"/>
    <w:rPr>
      <w:rFonts w:eastAsiaTheme="minorHAnsi"/>
      <w:lang w:eastAsia="en-US"/>
    </w:rPr>
  </w:style>
  <w:style w:type="paragraph" w:customStyle="1" w:styleId="76CF4E0032BD4FF69D15BCBC05F7EBA2">
    <w:name w:val="76CF4E0032BD4FF69D15BCBC05F7EBA2"/>
    <w:rsid w:val="005C0A6C"/>
    <w:rPr>
      <w:rFonts w:eastAsiaTheme="minorHAnsi"/>
      <w:lang w:eastAsia="en-US"/>
    </w:rPr>
  </w:style>
  <w:style w:type="paragraph" w:customStyle="1" w:styleId="BC636D2D57DC409EB9480B97AF6EDDB2">
    <w:name w:val="BC636D2D57DC409EB9480B97AF6EDDB2"/>
    <w:rsid w:val="005C0A6C"/>
    <w:rPr>
      <w:rFonts w:eastAsiaTheme="minorHAnsi"/>
      <w:lang w:eastAsia="en-US"/>
    </w:rPr>
  </w:style>
  <w:style w:type="paragraph" w:customStyle="1" w:styleId="A531BB833AF2432BB563D447B86E3291">
    <w:name w:val="A531BB833AF2432BB563D447B86E3291"/>
    <w:rsid w:val="005C0A6C"/>
    <w:rPr>
      <w:rFonts w:eastAsiaTheme="minorHAnsi"/>
      <w:lang w:eastAsia="en-US"/>
    </w:rPr>
  </w:style>
  <w:style w:type="paragraph" w:customStyle="1" w:styleId="5FD0064AD3024B37819B6394B13D0489">
    <w:name w:val="5FD0064AD3024B37819B6394B13D0489"/>
    <w:rsid w:val="005C0A6C"/>
    <w:rPr>
      <w:rFonts w:eastAsiaTheme="minorHAnsi"/>
      <w:lang w:eastAsia="en-US"/>
    </w:rPr>
  </w:style>
  <w:style w:type="paragraph" w:customStyle="1" w:styleId="4A8CBC8045B84E2EB2F1A239FA7F9B06">
    <w:name w:val="4A8CBC8045B84E2EB2F1A239FA7F9B06"/>
    <w:rsid w:val="005C0A6C"/>
  </w:style>
  <w:style w:type="paragraph" w:customStyle="1" w:styleId="60A404A457E64F678069B474F904C786">
    <w:name w:val="60A404A457E64F678069B474F904C786"/>
    <w:rsid w:val="005C0A6C"/>
  </w:style>
  <w:style w:type="paragraph" w:customStyle="1" w:styleId="C75FE17BE605444E80F783F0C4A6908B">
    <w:name w:val="C75FE17BE605444E80F783F0C4A6908B"/>
    <w:rsid w:val="005C0A6C"/>
  </w:style>
  <w:style w:type="paragraph" w:customStyle="1" w:styleId="6E9859C7732C4C83966FECFA4D50488223">
    <w:name w:val="6E9859C7732C4C83966FECFA4D50488223"/>
    <w:rsid w:val="009E6D4E"/>
    <w:rPr>
      <w:rFonts w:eastAsiaTheme="minorHAnsi"/>
      <w:lang w:eastAsia="en-US"/>
    </w:rPr>
  </w:style>
  <w:style w:type="paragraph" w:customStyle="1" w:styleId="4DD6E3CE196544FCB3F194601A4136EA23">
    <w:name w:val="4DD6E3CE196544FCB3F194601A4136EA23"/>
    <w:rsid w:val="009E6D4E"/>
    <w:rPr>
      <w:rFonts w:eastAsiaTheme="minorHAnsi"/>
      <w:lang w:eastAsia="en-US"/>
    </w:rPr>
  </w:style>
  <w:style w:type="paragraph" w:customStyle="1" w:styleId="E37218BBB6074ECABBC12219C166140B23">
    <w:name w:val="E37218BBB6074ECABBC12219C166140B23"/>
    <w:rsid w:val="009E6D4E"/>
    <w:rPr>
      <w:rFonts w:eastAsiaTheme="minorHAnsi"/>
      <w:lang w:eastAsia="en-US"/>
    </w:rPr>
  </w:style>
  <w:style w:type="paragraph" w:customStyle="1" w:styleId="307F5DCACEC04CD090F115412732620B23">
    <w:name w:val="307F5DCACEC04CD090F115412732620B23"/>
    <w:rsid w:val="009E6D4E"/>
    <w:rPr>
      <w:rFonts w:eastAsiaTheme="minorHAnsi"/>
      <w:lang w:eastAsia="en-US"/>
    </w:rPr>
  </w:style>
  <w:style w:type="paragraph" w:customStyle="1" w:styleId="6A36F7FA2DA0452FB40B926F45FF8E3323">
    <w:name w:val="6A36F7FA2DA0452FB40B926F45FF8E3323"/>
    <w:rsid w:val="009E6D4E"/>
    <w:rPr>
      <w:rFonts w:eastAsiaTheme="minorHAnsi"/>
      <w:lang w:eastAsia="en-US"/>
    </w:rPr>
  </w:style>
  <w:style w:type="paragraph" w:customStyle="1" w:styleId="6AD7EBF32C3447E687231D01A8C8E78423">
    <w:name w:val="6AD7EBF32C3447E687231D01A8C8E78423"/>
    <w:rsid w:val="009E6D4E"/>
    <w:rPr>
      <w:rFonts w:eastAsiaTheme="minorHAnsi"/>
      <w:lang w:eastAsia="en-US"/>
    </w:rPr>
  </w:style>
  <w:style w:type="paragraph" w:customStyle="1" w:styleId="138A5A22CB634881803B5E1CDAD2FFB623">
    <w:name w:val="138A5A22CB634881803B5E1CDAD2FFB623"/>
    <w:rsid w:val="009E6D4E"/>
    <w:rPr>
      <w:rFonts w:eastAsiaTheme="minorHAnsi"/>
      <w:lang w:eastAsia="en-US"/>
    </w:rPr>
  </w:style>
  <w:style w:type="paragraph" w:customStyle="1" w:styleId="B97E647BD17F40E6B97C8AFD748D5B2A23">
    <w:name w:val="B97E647BD17F40E6B97C8AFD748D5B2A23"/>
    <w:rsid w:val="009E6D4E"/>
    <w:rPr>
      <w:rFonts w:eastAsiaTheme="minorHAnsi"/>
      <w:lang w:eastAsia="en-US"/>
    </w:rPr>
  </w:style>
  <w:style w:type="paragraph" w:customStyle="1" w:styleId="7FBB7537F9FA4673A862FE0E6CF5091A23">
    <w:name w:val="7FBB7537F9FA4673A862FE0E6CF5091A23"/>
    <w:rsid w:val="009E6D4E"/>
    <w:rPr>
      <w:rFonts w:eastAsiaTheme="minorHAnsi"/>
      <w:lang w:eastAsia="en-US"/>
    </w:rPr>
  </w:style>
  <w:style w:type="paragraph" w:customStyle="1" w:styleId="E4C9F741B59D4768AA6086B9B55F91C523">
    <w:name w:val="E4C9F741B59D4768AA6086B9B55F91C523"/>
    <w:rsid w:val="009E6D4E"/>
    <w:rPr>
      <w:rFonts w:eastAsiaTheme="minorHAnsi"/>
      <w:lang w:eastAsia="en-US"/>
    </w:rPr>
  </w:style>
  <w:style w:type="paragraph" w:customStyle="1" w:styleId="4561FAA67F764154B39510E0223203FA23">
    <w:name w:val="4561FAA67F764154B39510E0223203FA23"/>
    <w:rsid w:val="009E6D4E"/>
    <w:rPr>
      <w:rFonts w:eastAsiaTheme="minorHAnsi"/>
      <w:lang w:eastAsia="en-US"/>
    </w:rPr>
  </w:style>
  <w:style w:type="paragraph" w:customStyle="1" w:styleId="261FC86957414B77B701152A7B7D2A7823">
    <w:name w:val="261FC86957414B77B701152A7B7D2A7823"/>
    <w:rsid w:val="009E6D4E"/>
    <w:rPr>
      <w:rFonts w:eastAsiaTheme="minorHAnsi"/>
      <w:lang w:eastAsia="en-US"/>
    </w:rPr>
  </w:style>
  <w:style w:type="paragraph" w:customStyle="1" w:styleId="4FD34BE4DCB14CD39C82B4B145F0488623">
    <w:name w:val="4FD34BE4DCB14CD39C82B4B145F0488623"/>
    <w:rsid w:val="009E6D4E"/>
    <w:rPr>
      <w:rFonts w:eastAsiaTheme="minorHAnsi"/>
      <w:lang w:eastAsia="en-US"/>
    </w:rPr>
  </w:style>
  <w:style w:type="paragraph" w:customStyle="1" w:styleId="F62B640653874E02A8576692E868E62C23">
    <w:name w:val="F62B640653874E02A8576692E868E62C23"/>
    <w:rsid w:val="009E6D4E"/>
    <w:rPr>
      <w:rFonts w:eastAsiaTheme="minorHAnsi"/>
      <w:lang w:eastAsia="en-US"/>
    </w:rPr>
  </w:style>
  <w:style w:type="paragraph" w:customStyle="1" w:styleId="4F38F9A24F5F401790ECC43814582AF023">
    <w:name w:val="4F38F9A24F5F401790ECC43814582AF023"/>
    <w:rsid w:val="009E6D4E"/>
    <w:rPr>
      <w:rFonts w:eastAsiaTheme="minorHAnsi"/>
      <w:lang w:eastAsia="en-US"/>
    </w:rPr>
  </w:style>
  <w:style w:type="paragraph" w:customStyle="1" w:styleId="A0D5792AAAEE4C7F8A29FC7F614E46F323">
    <w:name w:val="A0D5792AAAEE4C7F8A29FC7F614E46F323"/>
    <w:rsid w:val="009E6D4E"/>
    <w:rPr>
      <w:rFonts w:eastAsiaTheme="minorHAnsi"/>
      <w:lang w:eastAsia="en-US"/>
    </w:rPr>
  </w:style>
  <w:style w:type="paragraph" w:customStyle="1" w:styleId="36FF0D7B58AC405EBBB7577F806275E123">
    <w:name w:val="36FF0D7B58AC405EBBB7577F806275E123"/>
    <w:rsid w:val="009E6D4E"/>
    <w:rPr>
      <w:rFonts w:eastAsiaTheme="minorHAnsi"/>
      <w:lang w:eastAsia="en-US"/>
    </w:rPr>
  </w:style>
  <w:style w:type="paragraph" w:customStyle="1" w:styleId="00EA247DCAB44D9AB008328E51375E0E23">
    <w:name w:val="00EA247DCAB44D9AB008328E51375E0E23"/>
    <w:rsid w:val="009E6D4E"/>
    <w:rPr>
      <w:rFonts w:eastAsiaTheme="minorHAnsi"/>
      <w:lang w:eastAsia="en-US"/>
    </w:rPr>
  </w:style>
  <w:style w:type="paragraph" w:customStyle="1" w:styleId="F86D98B97FC7463E8F128485FFCFF31623">
    <w:name w:val="F86D98B97FC7463E8F128485FFCFF31623"/>
    <w:rsid w:val="009E6D4E"/>
    <w:rPr>
      <w:rFonts w:eastAsiaTheme="minorHAnsi"/>
      <w:lang w:eastAsia="en-US"/>
    </w:rPr>
  </w:style>
  <w:style w:type="paragraph" w:customStyle="1" w:styleId="E35E06D2B72D478C983164067B7F835623">
    <w:name w:val="E35E06D2B72D478C983164067B7F835623"/>
    <w:rsid w:val="009E6D4E"/>
    <w:rPr>
      <w:rFonts w:eastAsiaTheme="minorHAnsi"/>
      <w:lang w:eastAsia="en-US"/>
    </w:rPr>
  </w:style>
  <w:style w:type="paragraph" w:customStyle="1" w:styleId="19D3F33581BD4C12ADEB039DFD0BB8DE23">
    <w:name w:val="19D3F33581BD4C12ADEB039DFD0BB8DE23"/>
    <w:rsid w:val="009E6D4E"/>
    <w:rPr>
      <w:rFonts w:eastAsiaTheme="minorHAnsi"/>
      <w:lang w:eastAsia="en-US"/>
    </w:rPr>
  </w:style>
  <w:style w:type="paragraph" w:customStyle="1" w:styleId="E77A4D56135D488C963FBEFC59DEB90A8">
    <w:name w:val="E77A4D56135D488C963FBEFC59DEB90A8"/>
    <w:rsid w:val="009E6D4E"/>
    <w:rPr>
      <w:rFonts w:eastAsiaTheme="minorHAnsi"/>
      <w:lang w:eastAsia="en-US"/>
    </w:rPr>
  </w:style>
  <w:style w:type="paragraph" w:customStyle="1" w:styleId="82F378DB5FDB45759504AC2287048A898">
    <w:name w:val="82F378DB5FDB45759504AC2287048A898"/>
    <w:rsid w:val="009E6D4E"/>
    <w:rPr>
      <w:rFonts w:eastAsiaTheme="minorHAnsi"/>
      <w:lang w:eastAsia="en-US"/>
    </w:rPr>
  </w:style>
  <w:style w:type="paragraph" w:customStyle="1" w:styleId="83C1E4184EB44CCC94EA8332C43D18468">
    <w:name w:val="83C1E4184EB44CCC94EA8332C43D18468"/>
    <w:rsid w:val="009E6D4E"/>
    <w:rPr>
      <w:rFonts w:eastAsiaTheme="minorHAnsi"/>
      <w:lang w:eastAsia="en-US"/>
    </w:rPr>
  </w:style>
  <w:style w:type="paragraph" w:customStyle="1" w:styleId="F9B8244A2DB249A0A0302A0D5E7AAE3A">
    <w:name w:val="F9B8244A2DB249A0A0302A0D5E7AAE3A"/>
    <w:rsid w:val="009E6D4E"/>
    <w:rPr>
      <w:rFonts w:eastAsiaTheme="minorHAnsi"/>
      <w:lang w:eastAsia="en-US"/>
    </w:rPr>
  </w:style>
  <w:style w:type="paragraph" w:customStyle="1" w:styleId="B46B563B4D9C4EC9A4A4B1B6F7B675A0">
    <w:name w:val="B46B563B4D9C4EC9A4A4B1B6F7B675A0"/>
    <w:rsid w:val="009E6D4E"/>
    <w:rPr>
      <w:rFonts w:eastAsiaTheme="minorHAnsi"/>
      <w:lang w:eastAsia="en-US"/>
    </w:rPr>
  </w:style>
  <w:style w:type="paragraph" w:customStyle="1" w:styleId="89F316BE7C3E427AAA727D03FA24AA20">
    <w:name w:val="89F316BE7C3E427AAA727D03FA24AA20"/>
    <w:rsid w:val="009E6D4E"/>
    <w:rPr>
      <w:rFonts w:eastAsiaTheme="minorHAnsi"/>
      <w:lang w:eastAsia="en-US"/>
    </w:rPr>
  </w:style>
  <w:style w:type="paragraph" w:customStyle="1" w:styleId="BA107E49824E4C5580FCBB41F0AD2B26">
    <w:name w:val="BA107E49824E4C5580FCBB41F0AD2B26"/>
    <w:rsid w:val="009E6D4E"/>
    <w:rPr>
      <w:rFonts w:eastAsiaTheme="minorHAnsi"/>
      <w:lang w:eastAsia="en-US"/>
    </w:rPr>
  </w:style>
  <w:style w:type="paragraph" w:customStyle="1" w:styleId="6B55CDCE6DB84F2B86C2D6A9499D2D74">
    <w:name w:val="6B55CDCE6DB84F2B86C2D6A9499D2D74"/>
    <w:rsid w:val="009E6D4E"/>
    <w:rPr>
      <w:rFonts w:eastAsiaTheme="minorHAnsi"/>
      <w:lang w:eastAsia="en-US"/>
    </w:rPr>
  </w:style>
  <w:style w:type="paragraph" w:customStyle="1" w:styleId="B70A9652FCE84AF4ACBDD42DE7B74F63">
    <w:name w:val="B70A9652FCE84AF4ACBDD42DE7B74F63"/>
    <w:rsid w:val="009E6D4E"/>
    <w:rPr>
      <w:rFonts w:eastAsiaTheme="minorHAnsi"/>
      <w:lang w:eastAsia="en-US"/>
    </w:rPr>
  </w:style>
  <w:style w:type="paragraph" w:customStyle="1" w:styleId="B585C6142F5446D190E009CAFA384876">
    <w:name w:val="B585C6142F5446D190E009CAFA384876"/>
    <w:rsid w:val="009E6D4E"/>
    <w:rPr>
      <w:rFonts w:eastAsiaTheme="minorHAnsi"/>
      <w:lang w:eastAsia="en-US"/>
    </w:rPr>
  </w:style>
  <w:style w:type="paragraph" w:customStyle="1" w:styleId="6E9859C7732C4C83966FECFA4D50488224">
    <w:name w:val="6E9859C7732C4C83966FECFA4D50488224"/>
    <w:rsid w:val="005A4FEB"/>
    <w:rPr>
      <w:rFonts w:eastAsiaTheme="minorHAnsi"/>
      <w:lang w:eastAsia="en-US"/>
    </w:rPr>
  </w:style>
  <w:style w:type="paragraph" w:customStyle="1" w:styleId="4DD6E3CE196544FCB3F194601A4136EA24">
    <w:name w:val="4DD6E3CE196544FCB3F194601A4136EA24"/>
    <w:rsid w:val="005A4FEB"/>
    <w:rPr>
      <w:rFonts w:eastAsiaTheme="minorHAnsi"/>
      <w:lang w:eastAsia="en-US"/>
    </w:rPr>
  </w:style>
  <w:style w:type="paragraph" w:customStyle="1" w:styleId="E37218BBB6074ECABBC12219C166140B24">
    <w:name w:val="E37218BBB6074ECABBC12219C166140B24"/>
    <w:rsid w:val="005A4FEB"/>
    <w:rPr>
      <w:rFonts w:eastAsiaTheme="minorHAnsi"/>
      <w:lang w:eastAsia="en-US"/>
    </w:rPr>
  </w:style>
  <w:style w:type="paragraph" w:customStyle="1" w:styleId="307F5DCACEC04CD090F115412732620B24">
    <w:name w:val="307F5DCACEC04CD090F115412732620B24"/>
    <w:rsid w:val="005A4FEB"/>
    <w:rPr>
      <w:rFonts w:eastAsiaTheme="minorHAnsi"/>
      <w:lang w:eastAsia="en-US"/>
    </w:rPr>
  </w:style>
  <w:style w:type="paragraph" w:customStyle="1" w:styleId="6A36F7FA2DA0452FB40B926F45FF8E3324">
    <w:name w:val="6A36F7FA2DA0452FB40B926F45FF8E3324"/>
    <w:rsid w:val="005A4FEB"/>
    <w:rPr>
      <w:rFonts w:eastAsiaTheme="minorHAnsi"/>
      <w:lang w:eastAsia="en-US"/>
    </w:rPr>
  </w:style>
  <w:style w:type="paragraph" w:customStyle="1" w:styleId="6AD7EBF32C3447E687231D01A8C8E78424">
    <w:name w:val="6AD7EBF32C3447E687231D01A8C8E78424"/>
    <w:rsid w:val="005A4FEB"/>
    <w:rPr>
      <w:rFonts w:eastAsiaTheme="minorHAnsi"/>
      <w:lang w:eastAsia="en-US"/>
    </w:rPr>
  </w:style>
  <w:style w:type="paragraph" w:customStyle="1" w:styleId="138A5A22CB634881803B5E1CDAD2FFB624">
    <w:name w:val="138A5A22CB634881803B5E1CDAD2FFB624"/>
    <w:rsid w:val="005A4FEB"/>
    <w:rPr>
      <w:rFonts w:eastAsiaTheme="minorHAnsi"/>
      <w:lang w:eastAsia="en-US"/>
    </w:rPr>
  </w:style>
  <w:style w:type="paragraph" w:customStyle="1" w:styleId="B97E647BD17F40E6B97C8AFD748D5B2A24">
    <w:name w:val="B97E647BD17F40E6B97C8AFD748D5B2A24"/>
    <w:rsid w:val="005A4FEB"/>
    <w:rPr>
      <w:rFonts w:eastAsiaTheme="minorHAnsi"/>
      <w:lang w:eastAsia="en-US"/>
    </w:rPr>
  </w:style>
  <w:style w:type="paragraph" w:customStyle="1" w:styleId="7FBB7537F9FA4673A862FE0E6CF5091A24">
    <w:name w:val="7FBB7537F9FA4673A862FE0E6CF5091A24"/>
    <w:rsid w:val="005A4FEB"/>
    <w:rPr>
      <w:rFonts w:eastAsiaTheme="minorHAnsi"/>
      <w:lang w:eastAsia="en-US"/>
    </w:rPr>
  </w:style>
  <w:style w:type="paragraph" w:customStyle="1" w:styleId="E4C9F741B59D4768AA6086B9B55F91C524">
    <w:name w:val="E4C9F741B59D4768AA6086B9B55F91C524"/>
    <w:rsid w:val="005A4FEB"/>
    <w:rPr>
      <w:rFonts w:eastAsiaTheme="minorHAnsi"/>
      <w:lang w:eastAsia="en-US"/>
    </w:rPr>
  </w:style>
  <w:style w:type="paragraph" w:customStyle="1" w:styleId="4561FAA67F764154B39510E0223203FA24">
    <w:name w:val="4561FAA67F764154B39510E0223203FA24"/>
    <w:rsid w:val="005A4FEB"/>
    <w:rPr>
      <w:rFonts w:eastAsiaTheme="minorHAnsi"/>
      <w:lang w:eastAsia="en-US"/>
    </w:rPr>
  </w:style>
  <w:style w:type="paragraph" w:customStyle="1" w:styleId="261FC86957414B77B701152A7B7D2A7824">
    <w:name w:val="261FC86957414B77B701152A7B7D2A7824"/>
    <w:rsid w:val="005A4FEB"/>
    <w:rPr>
      <w:rFonts w:eastAsiaTheme="minorHAnsi"/>
      <w:lang w:eastAsia="en-US"/>
    </w:rPr>
  </w:style>
  <w:style w:type="paragraph" w:customStyle="1" w:styleId="4FD34BE4DCB14CD39C82B4B145F0488624">
    <w:name w:val="4FD34BE4DCB14CD39C82B4B145F0488624"/>
    <w:rsid w:val="005A4FEB"/>
    <w:rPr>
      <w:rFonts w:eastAsiaTheme="minorHAnsi"/>
      <w:lang w:eastAsia="en-US"/>
    </w:rPr>
  </w:style>
  <w:style w:type="paragraph" w:customStyle="1" w:styleId="F62B640653874E02A8576692E868E62C24">
    <w:name w:val="F62B640653874E02A8576692E868E62C24"/>
    <w:rsid w:val="005A4FEB"/>
    <w:rPr>
      <w:rFonts w:eastAsiaTheme="minorHAnsi"/>
      <w:lang w:eastAsia="en-US"/>
    </w:rPr>
  </w:style>
  <w:style w:type="paragraph" w:customStyle="1" w:styleId="4F38F9A24F5F401790ECC43814582AF024">
    <w:name w:val="4F38F9A24F5F401790ECC43814582AF024"/>
    <w:rsid w:val="005A4FEB"/>
    <w:rPr>
      <w:rFonts w:eastAsiaTheme="minorHAnsi"/>
      <w:lang w:eastAsia="en-US"/>
    </w:rPr>
  </w:style>
  <w:style w:type="paragraph" w:customStyle="1" w:styleId="A0D5792AAAEE4C7F8A29FC7F614E46F324">
    <w:name w:val="A0D5792AAAEE4C7F8A29FC7F614E46F324"/>
    <w:rsid w:val="005A4FEB"/>
    <w:rPr>
      <w:rFonts w:eastAsiaTheme="minorHAnsi"/>
      <w:lang w:eastAsia="en-US"/>
    </w:rPr>
  </w:style>
  <w:style w:type="paragraph" w:customStyle="1" w:styleId="36FF0D7B58AC405EBBB7577F806275E124">
    <w:name w:val="36FF0D7B58AC405EBBB7577F806275E124"/>
    <w:rsid w:val="005A4FEB"/>
    <w:rPr>
      <w:rFonts w:eastAsiaTheme="minorHAnsi"/>
      <w:lang w:eastAsia="en-US"/>
    </w:rPr>
  </w:style>
  <w:style w:type="paragraph" w:customStyle="1" w:styleId="00EA247DCAB44D9AB008328E51375E0E24">
    <w:name w:val="00EA247DCAB44D9AB008328E51375E0E24"/>
    <w:rsid w:val="005A4FEB"/>
    <w:rPr>
      <w:rFonts w:eastAsiaTheme="minorHAnsi"/>
      <w:lang w:eastAsia="en-US"/>
    </w:rPr>
  </w:style>
  <w:style w:type="paragraph" w:customStyle="1" w:styleId="F86D98B97FC7463E8F128485FFCFF31624">
    <w:name w:val="F86D98B97FC7463E8F128485FFCFF31624"/>
    <w:rsid w:val="005A4FEB"/>
    <w:rPr>
      <w:rFonts w:eastAsiaTheme="minorHAnsi"/>
      <w:lang w:eastAsia="en-US"/>
    </w:rPr>
  </w:style>
  <w:style w:type="paragraph" w:customStyle="1" w:styleId="E35E06D2B72D478C983164067B7F835624">
    <w:name w:val="E35E06D2B72D478C983164067B7F835624"/>
    <w:rsid w:val="005A4FEB"/>
    <w:rPr>
      <w:rFonts w:eastAsiaTheme="minorHAnsi"/>
      <w:lang w:eastAsia="en-US"/>
    </w:rPr>
  </w:style>
  <w:style w:type="paragraph" w:customStyle="1" w:styleId="19D3F33581BD4C12ADEB039DFD0BB8DE24">
    <w:name w:val="19D3F33581BD4C12ADEB039DFD0BB8DE24"/>
    <w:rsid w:val="005A4FEB"/>
    <w:rPr>
      <w:rFonts w:eastAsiaTheme="minorHAnsi"/>
      <w:lang w:eastAsia="en-US"/>
    </w:rPr>
  </w:style>
  <w:style w:type="paragraph" w:customStyle="1" w:styleId="E77A4D56135D488C963FBEFC59DEB90A9">
    <w:name w:val="E77A4D56135D488C963FBEFC59DEB90A9"/>
    <w:rsid w:val="005A4FEB"/>
    <w:rPr>
      <w:rFonts w:eastAsiaTheme="minorHAnsi"/>
      <w:lang w:eastAsia="en-US"/>
    </w:rPr>
  </w:style>
  <w:style w:type="paragraph" w:customStyle="1" w:styleId="82F378DB5FDB45759504AC2287048A899">
    <w:name w:val="82F378DB5FDB45759504AC2287048A899"/>
    <w:rsid w:val="005A4FEB"/>
    <w:rPr>
      <w:rFonts w:eastAsiaTheme="minorHAnsi"/>
      <w:lang w:eastAsia="en-US"/>
    </w:rPr>
  </w:style>
  <w:style w:type="paragraph" w:customStyle="1" w:styleId="83C1E4184EB44CCC94EA8332C43D18469">
    <w:name w:val="83C1E4184EB44CCC94EA8332C43D18469"/>
    <w:rsid w:val="005A4FEB"/>
    <w:rPr>
      <w:rFonts w:eastAsiaTheme="minorHAnsi"/>
      <w:lang w:eastAsia="en-US"/>
    </w:rPr>
  </w:style>
  <w:style w:type="paragraph" w:customStyle="1" w:styleId="F9B8244A2DB249A0A0302A0D5E7AAE3A1">
    <w:name w:val="F9B8244A2DB249A0A0302A0D5E7AAE3A1"/>
    <w:rsid w:val="005A4FEB"/>
    <w:rPr>
      <w:rFonts w:eastAsiaTheme="minorHAnsi"/>
      <w:lang w:eastAsia="en-US"/>
    </w:rPr>
  </w:style>
  <w:style w:type="paragraph" w:customStyle="1" w:styleId="B46B563B4D9C4EC9A4A4B1B6F7B675A01">
    <w:name w:val="B46B563B4D9C4EC9A4A4B1B6F7B675A01"/>
    <w:rsid w:val="005A4FEB"/>
    <w:rPr>
      <w:rFonts w:eastAsiaTheme="minorHAnsi"/>
      <w:lang w:eastAsia="en-US"/>
    </w:rPr>
  </w:style>
  <w:style w:type="paragraph" w:customStyle="1" w:styleId="89F316BE7C3E427AAA727D03FA24AA201">
    <w:name w:val="89F316BE7C3E427AAA727D03FA24AA201"/>
    <w:rsid w:val="005A4FEB"/>
    <w:rPr>
      <w:rFonts w:eastAsiaTheme="minorHAnsi"/>
      <w:lang w:eastAsia="en-US"/>
    </w:rPr>
  </w:style>
  <w:style w:type="paragraph" w:customStyle="1" w:styleId="BA107E49824E4C5580FCBB41F0AD2B261">
    <w:name w:val="BA107E49824E4C5580FCBB41F0AD2B261"/>
    <w:rsid w:val="005A4FEB"/>
    <w:rPr>
      <w:rFonts w:eastAsiaTheme="minorHAnsi"/>
      <w:lang w:eastAsia="en-US"/>
    </w:rPr>
  </w:style>
  <w:style w:type="paragraph" w:customStyle="1" w:styleId="6B55CDCE6DB84F2B86C2D6A9499D2D741">
    <w:name w:val="6B55CDCE6DB84F2B86C2D6A9499D2D741"/>
    <w:rsid w:val="005A4FEB"/>
    <w:rPr>
      <w:rFonts w:eastAsiaTheme="minorHAnsi"/>
      <w:lang w:eastAsia="en-US"/>
    </w:rPr>
  </w:style>
  <w:style w:type="paragraph" w:customStyle="1" w:styleId="B70A9652FCE84AF4ACBDD42DE7B74F631">
    <w:name w:val="B70A9652FCE84AF4ACBDD42DE7B74F631"/>
    <w:rsid w:val="005A4FEB"/>
    <w:rPr>
      <w:rFonts w:eastAsiaTheme="minorHAnsi"/>
      <w:lang w:eastAsia="en-US"/>
    </w:rPr>
  </w:style>
  <w:style w:type="paragraph" w:customStyle="1" w:styleId="B585C6142F5446D190E009CAFA3848761">
    <w:name w:val="B585C6142F5446D190E009CAFA3848761"/>
    <w:rsid w:val="005A4FEB"/>
    <w:rPr>
      <w:rFonts w:eastAsiaTheme="minorHAnsi"/>
      <w:lang w:eastAsia="en-US"/>
    </w:rPr>
  </w:style>
  <w:style w:type="paragraph" w:customStyle="1" w:styleId="6E9859C7732C4C83966FECFA4D50488225">
    <w:name w:val="6E9859C7732C4C83966FECFA4D50488225"/>
    <w:rsid w:val="00B42874"/>
    <w:rPr>
      <w:rFonts w:eastAsiaTheme="minorHAnsi"/>
      <w:lang w:eastAsia="en-US"/>
    </w:rPr>
  </w:style>
  <w:style w:type="paragraph" w:customStyle="1" w:styleId="4DD6E3CE196544FCB3F194601A4136EA25">
    <w:name w:val="4DD6E3CE196544FCB3F194601A4136EA25"/>
    <w:rsid w:val="00B42874"/>
    <w:rPr>
      <w:rFonts w:eastAsiaTheme="minorHAnsi"/>
      <w:lang w:eastAsia="en-US"/>
    </w:rPr>
  </w:style>
  <w:style w:type="paragraph" w:customStyle="1" w:styleId="E37218BBB6074ECABBC12219C166140B25">
    <w:name w:val="E37218BBB6074ECABBC12219C166140B25"/>
    <w:rsid w:val="00B42874"/>
    <w:rPr>
      <w:rFonts w:eastAsiaTheme="minorHAnsi"/>
      <w:lang w:eastAsia="en-US"/>
    </w:rPr>
  </w:style>
  <w:style w:type="paragraph" w:customStyle="1" w:styleId="307F5DCACEC04CD090F115412732620B25">
    <w:name w:val="307F5DCACEC04CD090F115412732620B25"/>
    <w:rsid w:val="00B42874"/>
    <w:rPr>
      <w:rFonts w:eastAsiaTheme="minorHAnsi"/>
      <w:lang w:eastAsia="en-US"/>
    </w:rPr>
  </w:style>
  <w:style w:type="paragraph" w:customStyle="1" w:styleId="6A36F7FA2DA0452FB40B926F45FF8E3325">
    <w:name w:val="6A36F7FA2DA0452FB40B926F45FF8E3325"/>
    <w:rsid w:val="00B42874"/>
    <w:rPr>
      <w:rFonts w:eastAsiaTheme="minorHAnsi"/>
      <w:lang w:eastAsia="en-US"/>
    </w:rPr>
  </w:style>
  <w:style w:type="paragraph" w:customStyle="1" w:styleId="6AD7EBF32C3447E687231D01A8C8E78425">
    <w:name w:val="6AD7EBF32C3447E687231D01A8C8E78425"/>
    <w:rsid w:val="00B42874"/>
    <w:rPr>
      <w:rFonts w:eastAsiaTheme="minorHAnsi"/>
      <w:lang w:eastAsia="en-US"/>
    </w:rPr>
  </w:style>
  <w:style w:type="paragraph" w:customStyle="1" w:styleId="138A5A22CB634881803B5E1CDAD2FFB625">
    <w:name w:val="138A5A22CB634881803B5E1CDAD2FFB625"/>
    <w:rsid w:val="00B42874"/>
    <w:rPr>
      <w:rFonts w:eastAsiaTheme="minorHAnsi"/>
      <w:lang w:eastAsia="en-US"/>
    </w:rPr>
  </w:style>
  <w:style w:type="paragraph" w:customStyle="1" w:styleId="B97E647BD17F40E6B97C8AFD748D5B2A25">
    <w:name w:val="B97E647BD17F40E6B97C8AFD748D5B2A25"/>
    <w:rsid w:val="00B42874"/>
    <w:rPr>
      <w:rFonts w:eastAsiaTheme="minorHAnsi"/>
      <w:lang w:eastAsia="en-US"/>
    </w:rPr>
  </w:style>
  <w:style w:type="paragraph" w:customStyle="1" w:styleId="7FBB7537F9FA4673A862FE0E6CF5091A25">
    <w:name w:val="7FBB7537F9FA4673A862FE0E6CF5091A25"/>
    <w:rsid w:val="00B42874"/>
    <w:rPr>
      <w:rFonts w:eastAsiaTheme="minorHAnsi"/>
      <w:lang w:eastAsia="en-US"/>
    </w:rPr>
  </w:style>
  <w:style w:type="paragraph" w:customStyle="1" w:styleId="E4C9F741B59D4768AA6086B9B55F91C525">
    <w:name w:val="E4C9F741B59D4768AA6086B9B55F91C525"/>
    <w:rsid w:val="00B42874"/>
    <w:rPr>
      <w:rFonts w:eastAsiaTheme="minorHAnsi"/>
      <w:lang w:eastAsia="en-US"/>
    </w:rPr>
  </w:style>
  <w:style w:type="paragraph" w:customStyle="1" w:styleId="4561FAA67F764154B39510E0223203FA25">
    <w:name w:val="4561FAA67F764154B39510E0223203FA25"/>
    <w:rsid w:val="00B42874"/>
    <w:rPr>
      <w:rFonts w:eastAsiaTheme="minorHAnsi"/>
      <w:lang w:eastAsia="en-US"/>
    </w:rPr>
  </w:style>
  <w:style w:type="paragraph" w:customStyle="1" w:styleId="261FC86957414B77B701152A7B7D2A7825">
    <w:name w:val="261FC86957414B77B701152A7B7D2A7825"/>
    <w:rsid w:val="00B42874"/>
    <w:rPr>
      <w:rFonts w:eastAsiaTheme="minorHAnsi"/>
      <w:lang w:eastAsia="en-US"/>
    </w:rPr>
  </w:style>
  <w:style w:type="paragraph" w:customStyle="1" w:styleId="4FD34BE4DCB14CD39C82B4B145F0488625">
    <w:name w:val="4FD34BE4DCB14CD39C82B4B145F0488625"/>
    <w:rsid w:val="00B42874"/>
    <w:rPr>
      <w:rFonts w:eastAsiaTheme="minorHAnsi"/>
      <w:lang w:eastAsia="en-US"/>
    </w:rPr>
  </w:style>
  <w:style w:type="paragraph" w:customStyle="1" w:styleId="F62B640653874E02A8576692E868E62C25">
    <w:name w:val="F62B640653874E02A8576692E868E62C25"/>
    <w:rsid w:val="00B42874"/>
    <w:rPr>
      <w:rFonts w:eastAsiaTheme="minorHAnsi"/>
      <w:lang w:eastAsia="en-US"/>
    </w:rPr>
  </w:style>
  <w:style w:type="paragraph" w:customStyle="1" w:styleId="4F38F9A24F5F401790ECC43814582AF025">
    <w:name w:val="4F38F9A24F5F401790ECC43814582AF025"/>
    <w:rsid w:val="00B42874"/>
    <w:rPr>
      <w:rFonts w:eastAsiaTheme="minorHAnsi"/>
      <w:lang w:eastAsia="en-US"/>
    </w:rPr>
  </w:style>
  <w:style w:type="paragraph" w:customStyle="1" w:styleId="A0D5792AAAEE4C7F8A29FC7F614E46F325">
    <w:name w:val="A0D5792AAAEE4C7F8A29FC7F614E46F325"/>
    <w:rsid w:val="00B42874"/>
    <w:rPr>
      <w:rFonts w:eastAsiaTheme="minorHAnsi"/>
      <w:lang w:eastAsia="en-US"/>
    </w:rPr>
  </w:style>
  <w:style w:type="paragraph" w:customStyle="1" w:styleId="36FF0D7B58AC405EBBB7577F806275E125">
    <w:name w:val="36FF0D7B58AC405EBBB7577F806275E125"/>
    <w:rsid w:val="00B42874"/>
    <w:rPr>
      <w:rFonts w:eastAsiaTheme="minorHAnsi"/>
      <w:lang w:eastAsia="en-US"/>
    </w:rPr>
  </w:style>
  <w:style w:type="paragraph" w:customStyle="1" w:styleId="00EA247DCAB44D9AB008328E51375E0E25">
    <w:name w:val="00EA247DCAB44D9AB008328E51375E0E25"/>
    <w:rsid w:val="00B42874"/>
    <w:rPr>
      <w:rFonts w:eastAsiaTheme="minorHAnsi"/>
      <w:lang w:eastAsia="en-US"/>
    </w:rPr>
  </w:style>
  <w:style w:type="paragraph" w:customStyle="1" w:styleId="F86D98B97FC7463E8F128485FFCFF31625">
    <w:name w:val="F86D98B97FC7463E8F128485FFCFF31625"/>
    <w:rsid w:val="00B42874"/>
    <w:rPr>
      <w:rFonts w:eastAsiaTheme="minorHAnsi"/>
      <w:lang w:eastAsia="en-US"/>
    </w:rPr>
  </w:style>
  <w:style w:type="paragraph" w:customStyle="1" w:styleId="E35E06D2B72D478C983164067B7F835625">
    <w:name w:val="E35E06D2B72D478C983164067B7F835625"/>
    <w:rsid w:val="00B42874"/>
    <w:rPr>
      <w:rFonts w:eastAsiaTheme="minorHAnsi"/>
      <w:lang w:eastAsia="en-US"/>
    </w:rPr>
  </w:style>
  <w:style w:type="paragraph" w:customStyle="1" w:styleId="19D3F33581BD4C12ADEB039DFD0BB8DE25">
    <w:name w:val="19D3F33581BD4C12ADEB039DFD0BB8DE25"/>
    <w:rsid w:val="00B42874"/>
    <w:rPr>
      <w:rFonts w:eastAsiaTheme="minorHAnsi"/>
      <w:lang w:eastAsia="en-US"/>
    </w:rPr>
  </w:style>
  <w:style w:type="paragraph" w:customStyle="1" w:styleId="E77A4D56135D488C963FBEFC59DEB90A10">
    <w:name w:val="E77A4D56135D488C963FBEFC59DEB90A10"/>
    <w:rsid w:val="00B42874"/>
    <w:rPr>
      <w:rFonts w:eastAsiaTheme="minorHAnsi"/>
      <w:lang w:eastAsia="en-US"/>
    </w:rPr>
  </w:style>
  <w:style w:type="paragraph" w:customStyle="1" w:styleId="82F378DB5FDB45759504AC2287048A8910">
    <w:name w:val="82F378DB5FDB45759504AC2287048A8910"/>
    <w:rsid w:val="00B42874"/>
    <w:rPr>
      <w:rFonts w:eastAsiaTheme="minorHAnsi"/>
      <w:lang w:eastAsia="en-US"/>
    </w:rPr>
  </w:style>
  <w:style w:type="paragraph" w:customStyle="1" w:styleId="83C1E4184EB44CCC94EA8332C43D184610">
    <w:name w:val="83C1E4184EB44CCC94EA8332C43D184610"/>
    <w:rsid w:val="00B42874"/>
    <w:rPr>
      <w:rFonts w:eastAsiaTheme="minorHAnsi"/>
      <w:lang w:eastAsia="en-US"/>
    </w:rPr>
  </w:style>
  <w:style w:type="paragraph" w:customStyle="1" w:styleId="AFDFDF5A586443E3908161D996C91191">
    <w:name w:val="AFDFDF5A586443E3908161D996C91191"/>
    <w:rsid w:val="00B42874"/>
    <w:rPr>
      <w:rFonts w:eastAsiaTheme="minorHAnsi"/>
      <w:lang w:eastAsia="en-US"/>
    </w:rPr>
  </w:style>
  <w:style w:type="paragraph" w:customStyle="1" w:styleId="1155849CB94249D49E26C0F3B968C498">
    <w:name w:val="1155849CB94249D49E26C0F3B968C498"/>
    <w:rsid w:val="00B42874"/>
    <w:rPr>
      <w:rFonts w:eastAsiaTheme="minorHAnsi"/>
      <w:lang w:eastAsia="en-US"/>
    </w:rPr>
  </w:style>
  <w:style w:type="paragraph" w:customStyle="1" w:styleId="CD89EF3C4044488A83A2C05DAF122776">
    <w:name w:val="CD89EF3C4044488A83A2C05DAF122776"/>
    <w:rsid w:val="00B42874"/>
    <w:rPr>
      <w:rFonts w:eastAsiaTheme="minorHAnsi"/>
      <w:lang w:eastAsia="en-US"/>
    </w:rPr>
  </w:style>
  <w:style w:type="paragraph" w:customStyle="1" w:styleId="65CBEB0FE26E4F8CBF4CA4019207EC48">
    <w:name w:val="65CBEB0FE26E4F8CBF4CA4019207EC48"/>
    <w:rsid w:val="00B42874"/>
    <w:rPr>
      <w:rFonts w:eastAsiaTheme="minorHAnsi"/>
      <w:lang w:eastAsia="en-US"/>
    </w:rPr>
  </w:style>
  <w:style w:type="paragraph" w:customStyle="1" w:styleId="B05771F413AA4E34BA40384DB7DB70CB">
    <w:name w:val="B05771F413AA4E34BA40384DB7DB70CB"/>
    <w:rsid w:val="00B42874"/>
    <w:rPr>
      <w:rFonts w:eastAsiaTheme="minorHAnsi"/>
      <w:lang w:eastAsia="en-US"/>
    </w:rPr>
  </w:style>
  <w:style w:type="paragraph" w:customStyle="1" w:styleId="2B627D56310B414FAA9D3BBB8427EE55">
    <w:name w:val="2B627D56310B414FAA9D3BBB8427EE55"/>
    <w:rsid w:val="00B42874"/>
    <w:rPr>
      <w:rFonts w:eastAsiaTheme="minorHAnsi"/>
      <w:lang w:eastAsia="en-US"/>
    </w:rPr>
  </w:style>
  <w:style w:type="paragraph" w:customStyle="1" w:styleId="13432455925242C8B671D3435929C536">
    <w:name w:val="13432455925242C8B671D3435929C536"/>
    <w:rsid w:val="00B42874"/>
    <w:rPr>
      <w:rFonts w:eastAsiaTheme="minorHAnsi"/>
      <w:lang w:eastAsia="en-US"/>
    </w:rPr>
  </w:style>
  <w:style w:type="paragraph" w:customStyle="1" w:styleId="6E9859C7732C4C83966FECFA4D50488226">
    <w:name w:val="6E9859C7732C4C83966FECFA4D50488226"/>
    <w:rsid w:val="00B42874"/>
    <w:rPr>
      <w:rFonts w:eastAsiaTheme="minorHAnsi"/>
      <w:lang w:eastAsia="en-US"/>
    </w:rPr>
  </w:style>
  <w:style w:type="paragraph" w:customStyle="1" w:styleId="4DD6E3CE196544FCB3F194601A4136EA26">
    <w:name w:val="4DD6E3CE196544FCB3F194601A4136EA26"/>
    <w:rsid w:val="00B42874"/>
    <w:rPr>
      <w:rFonts w:eastAsiaTheme="minorHAnsi"/>
      <w:lang w:eastAsia="en-US"/>
    </w:rPr>
  </w:style>
  <w:style w:type="paragraph" w:customStyle="1" w:styleId="E37218BBB6074ECABBC12219C166140B26">
    <w:name w:val="E37218BBB6074ECABBC12219C166140B26"/>
    <w:rsid w:val="00B42874"/>
    <w:rPr>
      <w:rFonts w:eastAsiaTheme="minorHAnsi"/>
      <w:lang w:eastAsia="en-US"/>
    </w:rPr>
  </w:style>
  <w:style w:type="paragraph" w:customStyle="1" w:styleId="307F5DCACEC04CD090F115412732620B26">
    <w:name w:val="307F5DCACEC04CD090F115412732620B26"/>
    <w:rsid w:val="00B42874"/>
    <w:rPr>
      <w:rFonts w:eastAsiaTheme="minorHAnsi"/>
      <w:lang w:eastAsia="en-US"/>
    </w:rPr>
  </w:style>
  <w:style w:type="paragraph" w:customStyle="1" w:styleId="6A36F7FA2DA0452FB40B926F45FF8E3326">
    <w:name w:val="6A36F7FA2DA0452FB40B926F45FF8E3326"/>
    <w:rsid w:val="00B42874"/>
    <w:rPr>
      <w:rFonts w:eastAsiaTheme="minorHAnsi"/>
      <w:lang w:eastAsia="en-US"/>
    </w:rPr>
  </w:style>
  <w:style w:type="paragraph" w:customStyle="1" w:styleId="6AD7EBF32C3447E687231D01A8C8E78426">
    <w:name w:val="6AD7EBF32C3447E687231D01A8C8E78426"/>
    <w:rsid w:val="00B42874"/>
    <w:rPr>
      <w:rFonts w:eastAsiaTheme="minorHAnsi"/>
      <w:lang w:eastAsia="en-US"/>
    </w:rPr>
  </w:style>
  <w:style w:type="paragraph" w:customStyle="1" w:styleId="138A5A22CB634881803B5E1CDAD2FFB626">
    <w:name w:val="138A5A22CB634881803B5E1CDAD2FFB626"/>
    <w:rsid w:val="00B42874"/>
    <w:rPr>
      <w:rFonts w:eastAsiaTheme="minorHAnsi"/>
      <w:lang w:eastAsia="en-US"/>
    </w:rPr>
  </w:style>
  <w:style w:type="paragraph" w:customStyle="1" w:styleId="B97E647BD17F40E6B97C8AFD748D5B2A26">
    <w:name w:val="B97E647BD17F40E6B97C8AFD748D5B2A26"/>
    <w:rsid w:val="00B42874"/>
    <w:rPr>
      <w:rFonts w:eastAsiaTheme="minorHAnsi"/>
      <w:lang w:eastAsia="en-US"/>
    </w:rPr>
  </w:style>
  <w:style w:type="paragraph" w:customStyle="1" w:styleId="7FBB7537F9FA4673A862FE0E6CF5091A26">
    <w:name w:val="7FBB7537F9FA4673A862FE0E6CF5091A26"/>
    <w:rsid w:val="00B42874"/>
    <w:rPr>
      <w:rFonts w:eastAsiaTheme="minorHAnsi"/>
      <w:lang w:eastAsia="en-US"/>
    </w:rPr>
  </w:style>
  <w:style w:type="paragraph" w:customStyle="1" w:styleId="E4C9F741B59D4768AA6086B9B55F91C526">
    <w:name w:val="E4C9F741B59D4768AA6086B9B55F91C526"/>
    <w:rsid w:val="00B42874"/>
    <w:rPr>
      <w:rFonts w:eastAsiaTheme="minorHAnsi"/>
      <w:lang w:eastAsia="en-US"/>
    </w:rPr>
  </w:style>
  <w:style w:type="paragraph" w:customStyle="1" w:styleId="4561FAA67F764154B39510E0223203FA26">
    <w:name w:val="4561FAA67F764154B39510E0223203FA26"/>
    <w:rsid w:val="00B42874"/>
    <w:rPr>
      <w:rFonts w:eastAsiaTheme="minorHAnsi"/>
      <w:lang w:eastAsia="en-US"/>
    </w:rPr>
  </w:style>
  <w:style w:type="paragraph" w:customStyle="1" w:styleId="261FC86957414B77B701152A7B7D2A7826">
    <w:name w:val="261FC86957414B77B701152A7B7D2A7826"/>
    <w:rsid w:val="00B42874"/>
    <w:rPr>
      <w:rFonts w:eastAsiaTheme="minorHAnsi"/>
      <w:lang w:eastAsia="en-US"/>
    </w:rPr>
  </w:style>
  <w:style w:type="paragraph" w:customStyle="1" w:styleId="4FD34BE4DCB14CD39C82B4B145F0488626">
    <w:name w:val="4FD34BE4DCB14CD39C82B4B145F0488626"/>
    <w:rsid w:val="00B42874"/>
    <w:rPr>
      <w:rFonts w:eastAsiaTheme="minorHAnsi"/>
      <w:lang w:eastAsia="en-US"/>
    </w:rPr>
  </w:style>
  <w:style w:type="paragraph" w:customStyle="1" w:styleId="F62B640653874E02A8576692E868E62C26">
    <w:name w:val="F62B640653874E02A8576692E868E62C26"/>
    <w:rsid w:val="00B42874"/>
    <w:rPr>
      <w:rFonts w:eastAsiaTheme="minorHAnsi"/>
      <w:lang w:eastAsia="en-US"/>
    </w:rPr>
  </w:style>
  <w:style w:type="paragraph" w:customStyle="1" w:styleId="4F38F9A24F5F401790ECC43814582AF026">
    <w:name w:val="4F38F9A24F5F401790ECC43814582AF026"/>
    <w:rsid w:val="00B42874"/>
    <w:rPr>
      <w:rFonts w:eastAsiaTheme="minorHAnsi"/>
      <w:lang w:eastAsia="en-US"/>
    </w:rPr>
  </w:style>
  <w:style w:type="paragraph" w:customStyle="1" w:styleId="A0D5792AAAEE4C7F8A29FC7F614E46F326">
    <w:name w:val="A0D5792AAAEE4C7F8A29FC7F614E46F326"/>
    <w:rsid w:val="00B42874"/>
    <w:rPr>
      <w:rFonts w:eastAsiaTheme="minorHAnsi"/>
      <w:lang w:eastAsia="en-US"/>
    </w:rPr>
  </w:style>
  <w:style w:type="paragraph" w:customStyle="1" w:styleId="36FF0D7B58AC405EBBB7577F806275E126">
    <w:name w:val="36FF0D7B58AC405EBBB7577F806275E126"/>
    <w:rsid w:val="00B42874"/>
    <w:rPr>
      <w:rFonts w:eastAsiaTheme="minorHAnsi"/>
      <w:lang w:eastAsia="en-US"/>
    </w:rPr>
  </w:style>
  <w:style w:type="paragraph" w:customStyle="1" w:styleId="00EA247DCAB44D9AB008328E51375E0E26">
    <w:name w:val="00EA247DCAB44D9AB008328E51375E0E26"/>
    <w:rsid w:val="00B42874"/>
    <w:rPr>
      <w:rFonts w:eastAsiaTheme="minorHAnsi"/>
      <w:lang w:eastAsia="en-US"/>
    </w:rPr>
  </w:style>
  <w:style w:type="paragraph" w:customStyle="1" w:styleId="F86D98B97FC7463E8F128485FFCFF31626">
    <w:name w:val="F86D98B97FC7463E8F128485FFCFF31626"/>
    <w:rsid w:val="00B42874"/>
    <w:rPr>
      <w:rFonts w:eastAsiaTheme="minorHAnsi"/>
      <w:lang w:eastAsia="en-US"/>
    </w:rPr>
  </w:style>
  <w:style w:type="paragraph" w:customStyle="1" w:styleId="E35E06D2B72D478C983164067B7F835626">
    <w:name w:val="E35E06D2B72D478C983164067B7F835626"/>
    <w:rsid w:val="00B42874"/>
    <w:rPr>
      <w:rFonts w:eastAsiaTheme="minorHAnsi"/>
      <w:lang w:eastAsia="en-US"/>
    </w:rPr>
  </w:style>
  <w:style w:type="paragraph" w:customStyle="1" w:styleId="19D3F33581BD4C12ADEB039DFD0BB8DE26">
    <w:name w:val="19D3F33581BD4C12ADEB039DFD0BB8DE26"/>
    <w:rsid w:val="00B42874"/>
    <w:rPr>
      <w:rFonts w:eastAsiaTheme="minorHAnsi"/>
      <w:lang w:eastAsia="en-US"/>
    </w:rPr>
  </w:style>
  <w:style w:type="paragraph" w:customStyle="1" w:styleId="E77A4D56135D488C963FBEFC59DEB90A11">
    <w:name w:val="E77A4D56135D488C963FBEFC59DEB90A11"/>
    <w:rsid w:val="00B42874"/>
    <w:rPr>
      <w:rFonts w:eastAsiaTheme="minorHAnsi"/>
      <w:lang w:eastAsia="en-US"/>
    </w:rPr>
  </w:style>
  <w:style w:type="paragraph" w:customStyle="1" w:styleId="82F378DB5FDB45759504AC2287048A8911">
    <w:name w:val="82F378DB5FDB45759504AC2287048A8911"/>
    <w:rsid w:val="00B42874"/>
    <w:rPr>
      <w:rFonts w:eastAsiaTheme="minorHAnsi"/>
      <w:lang w:eastAsia="en-US"/>
    </w:rPr>
  </w:style>
  <w:style w:type="paragraph" w:customStyle="1" w:styleId="83C1E4184EB44CCC94EA8332C43D184611">
    <w:name w:val="83C1E4184EB44CCC94EA8332C43D184611"/>
    <w:rsid w:val="00B42874"/>
    <w:rPr>
      <w:rFonts w:eastAsiaTheme="minorHAnsi"/>
      <w:lang w:eastAsia="en-US"/>
    </w:rPr>
  </w:style>
  <w:style w:type="paragraph" w:customStyle="1" w:styleId="AFDFDF5A586443E3908161D996C911911">
    <w:name w:val="AFDFDF5A586443E3908161D996C911911"/>
    <w:rsid w:val="00B42874"/>
    <w:rPr>
      <w:rFonts w:eastAsiaTheme="minorHAnsi"/>
      <w:lang w:eastAsia="en-US"/>
    </w:rPr>
  </w:style>
  <w:style w:type="paragraph" w:customStyle="1" w:styleId="1155849CB94249D49E26C0F3B968C4981">
    <w:name w:val="1155849CB94249D49E26C0F3B968C4981"/>
    <w:rsid w:val="00B42874"/>
    <w:rPr>
      <w:rFonts w:eastAsiaTheme="minorHAnsi"/>
      <w:lang w:eastAsia="en-US"/>
    </w:rPr>
  </w:style>
  <w:style w:type="paragraph" w:customStyle="1" w:styleId="CD89EF3C4044488A83A2C05DAF1227761">
    <w:name w:val="CD89EF3C4044488A83A2C05DAF1227761"/>
    <w:rsid w:val="00B42874"/>
    <w:rPr>
      <w:rFonts w:eastAsiaTheme="minorHAnsi"/>
      <w:lang w:eastAsia="en-US"/>
    </w:rPr>
  </w:style>
  <w:style w:type="paragraph" w:customStyle="1" w:styleId="65CBEB0FE26E4F8CBF4CA4019207EC481">
    <w:name w:val="65CBEB0FE26E4F8CBF4CA4019207EC481"/>
    <w:rsid w:val="00B42874"/>
    <w:rPr>
      <w:rFonts w:eastAsiaTheme="minorHAnsi"/>
      <w:lang w:eastAsia="en-US"/>
    </w:rPr>
  </w:style>
  <w:style w:type="paragraph" w:customStyle="1" w:styleId="B05771F413AA4E34BA40384DB7DB70CB1">
    <w:name w:val="B05771F413AA4E34BA40384DB7DB70CB1"/>
    <w:rsid w:val="00B42874"/>
    <w:rPr>
      <w:rFonts w:eastAsiaTheme="minorHAnsi"/>
      <w:lang w:eastAsia="en-US"/>
    </w:rPr>
  </w:style>
  <w:style w:type="paragraph" w:customStyle="1" w:styleId="6E9859C7732C4C83966FECFA4D50488227">
    <w:name w:val="6E9859C7732C4C83966FECFA4D50488227"/>
    <w:rsid w:val="00B5492F"/>
    <w:rPr>
      <w:rFonts w:eastAsiaTheme="minorHAnsi"/>
      <w:lang w:eastAsia="en-US"/>
    </w:rPr>
  </w:style>
  <w:style w:type="paragraph" w:customStyle="1" w:styleId="4DD6E3CE196544FCB3F194601A4136EA27">
    <w:name w:val="4DD6E3CE196544FCB3F194601A4136EA27"/>
    <w:rsid w:val="00B5492F"/>
    <w:rPr>
      <w:rFonts w:eastAsiaTheme="minorHAnsi"/>
      <w:lang w:eastAsia="en-US"/>
    </w:rPr>
  </w:style>
  <w:style w:type="paragraph" w:customStyle="1" w:styleId="E37218BBB6074ECABBC12219C166140B27">
    <w:name w:val="E37218BBB6074ECABBC12219C166140B27"/>
    <w:rsid w:val="00B5492F"/>
    <w:rPr>
      <w:rFonts w:eastAsiaTheme="minorHAnsi"/>
      <w:lang w:eastAsia="en-US"/>
    </w:rPr>
  </w:style>
  <w:style w:type="paragraph" w:customStyle="1" w:styleId="307F5DCACEC04CD090F115412732620B27">
    <w:name w:val="307F5DCACEC04CD090F115412732620B27"/>
    <w:rsid w:val="00B5492F"/>
    <w:rPr>
      <w:rFonts w:eastAsiaTheme="minorHAnsi"/>
      <w:lang w:eastAsia="en-US"/>
    </w:rPr>
  </w:style>
  <w:style w:type="paragraph" w:customStyle="1" w:styleId="6A36F7FA2DA0452FB40B926F45FF8E3327">
    <w:name w:val="6A36F7FA2DA0452FB40B926F45FF8E3327"/>
    <w:rsid w:val="00B5492F"/>
    <w:rPr>
      <w:rFonts w:eastAsiaTheme="minorHAnsi"/>
      <w:lang w:eastAsia="en-US"/>
    </w:rPr>
  </w:style>
  <w:style w:type="paragraph" w:customStyle="1" w:styleId="6AD7EBF32C3447E687231D01A8C8E78427">
    <w:name w:val="6AD7EBF32C3447E687231D01A8C8E78427"/>
    <w:rsid w:val="00B5492F"/>
    <w:rPr>
      <w:rFonts w:eastAsiaTheme="minorHAnsi"/>
      <w:lang w:eastAsia="en-US"/>
    </w:rPr>
  </w:style>
  <w:style w:type="paragraph" w:customStyle="1" w:styleId="138A5A22CB634881803B5E1CDAD2FFB627">
    <w:name w:val="138A5A22CB634881803B5E1CDAD2FFB627"/>
    <w:rsid w:val="00B5492F"/>
    <w:rPr>
      <w:rFonts w:eastAsiaTheme="minorHAnsi"/>
      <w:lang w:eastAsia="en-US"/>
    </w:rPr>
  </w:style>
  <w:style w:type="paragraph" w:customStyle="1" w:styleId="B97E647BD17F40E6B97C8AFD748D5B2A27">
    <w:name w:val="B97E647BD17F40E6B97C8AFD748D5B2A27"/>
    <w:rsid w:val="00B5492F"/>
    <w:rPr>
      <w:rFonts w:eastAsiaTheme="minorHAnsi"/>
      <w:lang w:eastAsia="en-US"/>
    </w:rPr>
  </w:style>
  <w:style w:type="paragraph" w:customStyle="1" w:styleId="7FBB7537F9FA4673A862FE0E6CF5091A27">
    <w:name w:val="7FBB7537F9FA4673A862FE0E6CF5091A27"/>
    <w:rsid w:val="00B5492F"/>
    <w:rPr>
      <w:rFonts w:eastAsiaTheme="minorHAnsi"/>
      <w:lang w:eastAsia="en-US"/>
    </w:rPr>
  </w:style>
  <w:style w:type="paragraph" w:customStyle="1" w:styleId="E4C9F741B59D4768AA6086B9B55F91C527">
    <w:name w:val="E4C9F741B59D4768AA6086B9B55F91C527"/>
    <w:rsid w:val="00B5492F"/>
    <w:rPr>
      <w:rFonts w:eastAsiaTheme="minorHAnsi"/>
      <w:lang w:eastAsia="en-US"/>
    </w:rPr>
  </w:style>
  <w:style w:type="paragraph" w:customStyle="1" w:styleId="4561FAA67F764154B39510E0223203FA27">
    <w:name w:val="4561FAA67F764154B39510E0223203FA27"/>
    <w:rsid w:val="00B5492F"/>
    <w:rPr>
      <w:rFonts w:eastAsiaTheme="minorHAnsi"/>
      <w:lang w:eastAsia="en-US"/>
    </w:rPr>
  </w:style>
  <w:style w:type="paragraph" w:customStyle="1" w:styleId="261FC86957414B77B701152A7B7D2A7827">
    <w:name w:val="261FC86957414B77B701152A7B7D2A7827"/>
    <w:rsid w:val="00B5492F"/>
    <w:rPr>
      <w:rFonts w:eastAsiaTheme="minorHAnsi"/>
      <w:lang w:eastAsia="en-US"/>
    </w:rPr>
  </w:style>
  <w:style w:type="paragraph" w:customStyle="1" w:styleId="4FD34BE4DCB14CD39C82B4B145F0488627">
    <w:name w:val="4FD34BE4DCB14CD39C82B4B145F0488627"/>
    <w:rsid w:val="00B5492F"/>
    <w:rPr>
      <w:rFonts w:eastAsiaTheme="minorHAnsi"/>
      <w:lang w:eastAsia="en-US"/>
    </w:rPr>
  </w:style>
  <w:style w:type="paragraph" w:customStyle="1" w:styleId="F62B640653874E02A8576692E868E62C27">
    <w:name w:val="F62B640653874E02A8576692E868E62C27"/>
    <w:rsid w:val="00B5492F"/>
    <w:rPr>
      <w:rFonts w:eastAsiaTheme="minorHAnsi"/>
      <w:lang w:eastAsia="en-US"/>
    </w:rPr>
  </w:style>
  <w:style w:type="paragraph" w:customStyle="1" w:styleId="4F38F9A24F5F401790ECC43814582AF027">
    <w:name w:val="4F38F9A24F5F401790ECC43814582AF027"/>
    <w:rsid w:val="00B5492F"/>
    <w:rPr>
      <w:rFonts w:eastAsiaTheme="minorHAnsi"/>
      <w:lang w:eastAsia="en-US"/>
    </w:rPr>
  </w:style>
  <w:style w:type="paragraph" w:customStyle="1" w:styleId="A0D5792AAAEE4C7F8A29FC7F614E46F327">
    <w:name w:val="A0D5792AAAEE4C7F8A29FC7F614E46F327"/>
    <w:rsid w:val="00B5492F"/>
    <w:rPr>
      <w:rFonts w:eastAsiaTheme="minorHAnsi"/>
      <w:lang w:eastAsia="en-US"/>
    </w:rPr>
  </w:style>
  <w:style w:type="paragraph" w:customStyle="1" w:styleId="36FF0D7B58AC405EBBB7577F806275E127">
    <w:name w:val="36FF0D7B58AC405EBBB7577F806275E127"/>
    <w:rsid w:val="00B5492F"/>
    <w:rPr>
      <w:rFonts w:eastAsiaTheme="minorHAnsi"/>
      <w:lang w:eastAsia="en-US"/>
    </w:rPr>
  </w:style>
  <w:style w:type="paragraph" w:customStyle="1" w:styleId="00EA247DCAB44D9AB008328E51375E0E27">
    <w:name w:val="00EA247DCAB44D9AB008328E51375E0E27"/>
    <w:rsid w:val="00B5492F"/>
    <w:rPr>
      <w:rFonts w:eastAsiaTheme="minorHAnsi"/>
      <w:lang w:eastAsia="en-US"/>
    </w:rPr>
  </w:style>
  <w:style w:type="paragraph" w:customStyle="1" w:styleId="F86D98B97FC7463E8F128485FFCFF31627">
    <w:name w:val="F86D98B97FC7463E8F128485FFCFF31627"/>
    <w:rsid w:val="00B5492F"/>
    <w:rPr>
      <w:rFonts w:eastAsiaTheme="minorHAnsi"/>
      <w:lang w:eastAsia="en-US"/>
    </w:rPr>
  </w:style>
  <w:style w:type="paragraph" w:customStyle="1" w:styleId="E35E06D2B72D478C983164067B7F835627">
    <w:name w:val="E35E06D2B72D478C983164067B7F835627"/>
    <w:rsid w:val="00B5492F"/>
    <w:rPr>
      <w:rFonts w:eastAsiaTheme="minorHAnsi"/>
      <w:lang w:eastAsia="en-US"/>
    </w:rPr>
  </w:style>
  <w:style w:type="paragraph" w:customStyle="1" w:styleId="19D3F33581BD4C12ADEB039DFD0BB8DE27">
    <w:name w:val="19D3F33581BD4C12ADEB039DFD0BB8DE27"/>
    <w:rsid w:val="00B5492F"/>
    <w:rPr>
      <w:rFonts w:eastAsiaTheme="minorHAnsi"/>
      <w:lang w:eastAsia="en-US"/>
    </w:rPr>
  </w:style>
  <w:style w:type="paragraph" w:customStyle="1" w:styleId="E77A4D56135D488C963FBEFC59DEB90A12">
    <w:name w:val="E77A4D56135D488C963FBEFC59DEB90A12"/>
    <w:rsid w:val="00B5492F"/>
    <w:rPr>
      <w:rFonts w:eastAsiaTheme="minorHAnsi"/>
      <w:lang w:eastAsia="en-US"/>
    </w:rPr>
  </w:style>
  <w:style w:type="paragraph" w:customStyle="1" w:styleId="82F378DB5FDB45759504AC2287048A8912">
    <w:name w:val="82F378DB5FDB45759504AC2287048A8912"/>
    <w:rsid w:val="00B5492F"/>
    <w:rPr>
      <w:rFonts w:eastAsiaTheme="minorHAnsi"/>
      <w:lang w:eastAsia="en-US"/>
    </w:rPr>
  </w:style>
  <w:style w:type="paragraph" w:customStyle="1" w:styleId="83C1E4184EB44CCC94EA8332C43D184612">
    <w:name w:val="83C1E4184EB44CCC94EA8332C43D184612"/>
    <w:rsid w:val="00B5492F"/>
    <w:rPr>
      <w:rFonts w:eastAsiaTheme="minorHAnsi"/>
      <w:lang w:eastAsia="en-US"/>
    </w:rPr>
  </w:style>
  <w:style w:type="paragraph" w:customStyle="1" w:styleId="AFDFDF5A586443E3908161D996C911912">
    <w:name w:val="AFDFDF5A586443E3908161D996C911912"/>
    <w:rsid w:val="00B5492F"/>
    <w:rPr>
      <w:rFonts w:eastAsiaTheme="minorHAnsi"/>
      <w:lang w:eastAsia="en-US"/>
    </w:rPr>
  </w:style>
  <w:style w:type="paragraph" w:customStyle="1" w:styleId="1155849CB94249D49E26C0F3B968C4982">
    <w:name w:val="1155849CB94249D49E26C0F3B968C4982"/>
    <w:rsid w:val="00B5492F"/>
    <w:rPr>
      <w:rFonts w:eastAsiaTheme="minorHAnsi"/>
      <w:lang w:eastAsia="en-US"/>
    </w:rPr>
  </w:style>
  <w:style w:type="paragraph" w:customStyle="1" w:styleId="CD89EF3C4044488A83A2C05DAF1227762">
    <w:name w:val="CD89EF3C4044488A83A2C05DAF1227762"/>
    <w:rsid w:val="00B5492F"/>
    <w:rPr>
      <w:rFonts w:eastAsiaTheme="minorHAnsi"/>
      <w:lang w:eastAsia="en-US"/>
    </w:rPr>
  </w:style>
  <w:style w:type="paragraph" w:customStyle="1" w:styleId="65CBEB0FE26E4F8CBF4CA4019207EC482">
    <w:name w:val="65CBEB0FE26E4F8CBF4CA4019207EC482"/>
    <w:rsid w:val="00B5492F"/>
    <w:rPr>
      <w:rFonts w:eastAsiaTheme="minorHAnsi"/>
      <w:lang w:eastAsia="en-US"/>
    </w:rPr>
  </w:style>
  <w:style w:type="paragraph" w:customStyle="1" w:styleId="B05771F413AA4E34BA40384DB7DB70CB2">
    <w:name w:val="B05771F413AA4E34BA40384DB7DB70CB2"/>
    <w:rsid w:val="00B5492F"/>
    <w:rPr>
      <w:rFonts w:eastAsiaTheme="minorHAnsi"/>
      <w:lang w:eastAsia="en-US"/>
    </w:rPr>
  </w:style>
  <w:style w:type="paragraph" w:customStyle="1" w:styleId="99A135D0CD0345EA8320218A0F1983DF">
    <w:name w:val="99A135D0CD0345EA8320218A0F1983DF"/>
    <w:rsid w:val="00B5492F"/>
    <w:pPr>
      <w:spacing w:after="160" w:line="259" w:lineRule="auto"/>
    </w:pPr>
  </w:style>
  <w:style w:type="paragraph" w:customStyle="1" w:styleId="DBBCEFD69204487A984DD43A1E924CB5">
    <w:name w:val="DBBCEFD69204487A984DD43A1E924CB5"/>
    <w:rsid w:val="00B5492F"/>
    <w:pPr>
      <w:spacing w:after="160" w:line="259" w:lineRule="auto"/>
    </w:pPr>
  </w:style>
  <w:style w:type="paragraph" w:customStyle="1" w:styleId="43A55181CC8D4D909E890BE78D853EC8">
    <w:name w:val="43A55181CC8D4D909E890BE78D853EC8"/>
    <w:rsid w:val="00B5492F"/>
    <w:pPr>
      <w:spacing w:after="160" w:line="259" w:lineRule="auto"/>
    </w:pPr>
  </w:style>
  <w:style w:type="paragraph" w:customStyle="1" w:styleId="E67D10025F084E7F9199C6DAF9863F4E">
    <w:name w:val="E67D10025F084E7F9199C6DAF9863F4E"/>
    <w:rsid w:val="00B5492F"/>
    <w:pPr>
      <w:spacing w:after="160" w:line="259" w:lineRule="auto"/>
    </w:pPr>
  </w:style>
  <w:style w:type="paragraph" w:customStyle="1" w:styleId="BD848A732A464180992CFE79DCCDB6BD">
    <w:name w:val="BD848A732A464180992CFE79DCCDB6BD"/>
    <w:rsid w:val="00B5492F"/>
    <w:pPr>
      <w:spacing w:after="160" w:line="259" w:lineRule="auto"/>
    </w:pPr>
  </w:style>
  <w:style w:type="paragraph" w:customStyle="1" w:styleId="977FD24297A34035966EA869A784AF42">
    <w:name w:val="977FD24297A34035966EA869A784AF42"/>
    <w:rsid w:val="00B5492F"/>
    <w:pPr>
      <w:spacing w:after="160" w:line="259" w:lineRule="auto"/>
    </w:pPr>
  </w:style>
  <w:style w:type="paragraph" w:customStyle="1" w:styleId="F3A3C77415A547E6AB02B711DEFAA3C6">
    <w:name w:val="F3A3C77415A547E6AB02B711DEFAA3C6"/>
    <w:rsid w:val="00B5492F"/>
    <w:pPr>
      <w:spacing w:after="160" w:line="259" w:lineRule="auto"/>
    </w:pPr>
  </w:style>
  <w:style w:type="paragraph" w:customStyle="1" w:styleId="5B0FF5A70AE840C280D09201BBBF722B">
    <w:name w:val="5B0FF5A70AE840C280D09201BBBF722B"/>
    <w:rsid w:val="00B5492F"/>
    <w:pPr>
      <w:spacing w:after="160" w:line="259" w:lineRule="auto"/>
    </w:pPr>
  </w:style>
  <w:style w:type="paragraph" w:customStyle="1" w:styleId="04A6F580ADFF4EABB6E81B0A10FFBD9F">
    <w:name w:val="04A6F580ADFF4EABB6E81B0A10FFBD9F"/>
    <w:rsid w:val="00B5492F"/>
    <w:pPr>
      <w:spacing w:after="160" w:line="259" w:lineRule="auto"/>
    </w:pPr>
  </w:style>
  <w:style w:type="paragraph" w:customStyle="1" w:styleId="AF8727E2CA0F4B8AA86CA6B3A15B9476">
    <w:name w:val="AF8727E2CA0F4B8AA86CA6B3A15B9476"/>
    <w:rsid w:val="00B5492F"/>
    <w:pPr>
      <w:spacing w:after="160" w:line="259" w:lineRule="auto"/>
    </w:pPr>
  </w:style>
  <w:style w:type="paragraph" w:customStyle="1" w:styleId="6E9859C7732C4C83966FECFA4D50488228">
    <w:name w:val="6E9859C7732C4C83966FECFA4D50488228"/>
    <w:rsid w:val="00B5492F"/>
    <w:rPr>
      <w:rFonts w:eastAsiaTheme="minorHAnsi"/>
      <w:lang w:eastAsia="en-US"/>
    </w:rPr>
  </w:style>
  <w:style w:type="paragraph" w:customStyle="1" w:styleId="4DD6E3CE196544FCB3F194601A4136EA28">
    <w:name w:val="4DD6E3CE196544FCB3F194601A4136EA28"/>
    <w:rsid w:val="00B5492F"/>
    <w:rPr>
      <w:rFonts w:eastAsiaTheme="minorHAnsi"/>
      <w:lang w:eastAsia="en-US"/>
    </w:rPr>
  </w:style>
  <w:style w:type="paragraph" w:customStyle="1" w:styleId="E37218BBB6074ECABBC12219C166140B28">
    <w:name w:val="E37218BBB6074ECABBC12219C166140B28"/>
    <w:rsid w:val="00B5492F"/>
    <w:rPr>
      <w:rFonts w:eastAsiaTheme="minorHAnsi"/>
      <w:lang w:eastAsia="en-US"/>
    </w:rPr>
  </w:style>
  <w:style w:type="paragraph" w:customStyle="1" w:styleId="307F5DCACEC04CD090F115412732620B28">
    <w:name w:val="307F5DCACEC04CD090F115412732620B28"/>
    <w:rsid w:val="00B5492F"/>
    <w:rPr>
      <w:rFonts w:eastAsiaTheme="minorHAnsi"/>
      <w:lang w:eastAsia="en-US"/>
    </w:rPr>
  </w:style>
  <w:style w:type="paragraph" w:customStyle="1" w:styleId="6A36F7FA2DA0452FB40B926F45FF8E3328">
    <w:name w:val="6A36F7FA2DA0452FB40B926F45FF8E3328"/>
    <w:rsid w:val="00B5492F"/>
    <w:rPr>
      <w:rFonts w:eastAsiaTheme="minorHAnsi"/>
      <w:lang w:eastAsia="en-US"/>
    </w:rPr>
  </w:style>
  <w:style w:type="paragraph" w:customStyle="1" w:styleId="6AD7EBF32C3447E687231D01A8C8E78428">
    <w:name w:val="6AD7EBF32C3447E687231D01A8C8E78428"/>
    <w:rsid w:val="00B5492F"/>
    <w:rPr>
      <w:rFonts w:eastAsiaTheme="minorHAnsi"/>
      <w:lang w:eastAsia="en-US"/>
    </w:rPr>
  </w:style>
  <w:style w:type="paragraph" w:customStyle="1" w:styleId="138A5A22CB634881803B5E1CDAD2FFB628">
    <w:name w:val="138A5A22CB634881803B5E1CDAD2FFB628"/>
    <w:rsid w:val="00B5492F"/>
    <w:rPr>
      <w:rFonts w:eastAsiaTheme="minorHAnsi"/>
      <w:lang w:eastAsia="en-US"/>
    </w:rPr>
  </w:style>
  <w:style w:type="paragraph" w:customStyle="1" w:styleId="B97E647BD17F40E6B97C8AFD748D5B2A28">
    <w:name w:val="B97E647BD17F40E6B97C8AFD748D5B2A28"/>
    <w:rsid w:val="00B5492F"/>
    <w:rPr>
      <w:rFonts w:eastAsiaTheme="minorHAnsi"/>
      <w:lang w:eastAsia="en-US"/>
    </w:rPr>
  </w:style>
  <w:style w:type="paragraph" w:customStyle="1" w:styleId="7FBB7537F9FA4673A862FE0E6CF5091A28">
    <w:name w:val="7FBB7537F9FA4673A862FE0E6CF5091A28"/>
    <w:rsid w:val="00B5492F"/>
    <w:rPr>
      <w:rFonts w:eastAsiaTheme="minorHAnsi"/>
      <w:lang w:eastAsia="en-US"/>
    </w:rPr>
  </w:style>
  <w:style w:type="paragraph" w:customStyle="1" w:styleId="E4C9F741B59D4768AA6086B9B55F91C528">
    <w:name w:val="E4C9F741B59D4768AA6086B9B55F91C528"/>
    <w:rsid w:val="00B5492F"/>
    <w:rPr>
      <w:rFonts w:eastAsiaTheme="minorHAnsi"/>
      <w:lang w:eastAsia="en-US"/>
    </w:rPr>
  </w:style>
  <w:style w:type="paragraph" w:customStyle="1" w:styleId="4561FAA67F764154B39510E0223203FA28">
    <w:name w:val="4561FAA67F764154B39510E0223203FA28"/>
    <w:rsid w:val="00B5492F"/>
    <w:rPr>
      <w:rFonts w:eastAsiaTheme="minorHAnsi"/>
      <w:lang w:eastAsia="en-US"/>
    </w:rPr>
  </w:style>
  <w:style w:type="paragraph" w:customStyle="1" w:styleId="261FC86957414B77B701152A7B7D2A7828">
    <w:name w:val="261FC86957414B77B701152A7B7D2A7828"/>
    <w:rsid w:val="00B5492F"/>
    <w:rPr>
      <w:rFonts w:eastAsiaTheme="minorHAnsi"/>
      <w:lang w:eastAsia="en-US"/>
    </w:rPr>
  </w:style>
  <w:style w:type="paragraph" w:customStyle="1" w:styleId="4FD34BE4DCB14CD39C82B4B145F0488628">
    <w:name w:val="4FD34BE4DCB14CD39C82B4B145F0488628"/>
    <w:rsid w:val="00B5492F"/>
    <w:rPr>
      <w:rFonts w:eastAsiaTheme="minorHAnsi"/>
      <w:lang w:eastAsia="en-US"/>
    </w:rPr>
  </w:style>
  <w:style w:type="paragraph" w:customStyle="1" w:styleId="F62B640653874E02A8576692E868E62C28">
    <w:name w:val="F62B640653874E02A8576692E868E62C28"/>
    <w:rsid w:val="00B5492F"/>
    <w:rPr>
      <w:rFonts w:eastAsiaTheme="minorHAnsi"/>
      <w:lang w:eastAsia="en-US"/>
    </w:rPr>
  </w:style>
  <w:style w:type="paragraph" w:customStyle="1" w:styleId="4F38F9A24F5F401790ECC43814582AF028">
    <w:name w:val="4F38F9A24F5F401790ECC43814582AF028"/>
    <w:rsid w:val="00B5492F"/>
    <w:rPr>
      <w:rFonts w:eastAsiaTheme="minorHAnsi"/>
      <w:lang w:eastAsia="en-US"/>
    </w:rPr>
  </w:style>
  <w:style w:type="paragraph" w:customStyle="1" w:styleId="A0D5792AAAEE4C7F8A29FC7F614E46F328">
    <w:name w:val="A0D5792AAAEE4C7F8A29FC7F614E46F328"/>
    <w:rsid w:val="00B5492F"/>
    <w:rPr>
      <w:rFonts w:eastAsiaTheme="minorHAnsi"/>
      <w:lang w:eastAsia="en-US"/>
    </w:rPr>
  </w:style>
  <w:style w:type="paragraph" w:customStyle="1" w:styleId="36FF0D7B58AC405EBBB7577F806275E128">
    <w:name w:val="36FF0D7B58AC405EBBB7577F806275E128"/>
    <w:rsid w:val="00B5492F"/>
    <w:rPr>
      <w:rFonts w:eastAsiaTheme="minorHAnsi"/>
      <w:lang w:eastAsia="en-US"/>
    </w:rPr>
  </w:style>
  <w:style w:type="paragraph" w:customStyle="1" w:styleId="00EA247DCAB44D9AB008328E51375E0E28">
    <w:name w:val="00EA247DCAB44D9AB008328E51375E0E28"/>
    <w:rsid w:val="00B5492F"/>
    <w:rPr>
      <w:rFonts w:eastAsiaTheme="minorHAnsi"/>
      <w:lang w:eastAsia="en-US"/>
    </w:rPr>
  </w:style>
  <w:style w:type="paragraph" w:customStyle="1" w:styleId="F86D98B97FC7463E8F128485FFCFF31628">
    <w:name w:val="F86D98B97FC7463E8F128485FFCFF31628"/>
    <w:rsid w:val="00B5492F"/>
    <w:rPr>
      <w:rFonts w:eastAsiaTheme="minorHAnsi"/>
      <w:lang w:eastAsia="en-US"/>
    </w:rPr>
  </w:style>
  <w:style w:type="paragraph" w:customStyle="1" w:styleId="E35E06D2B72D478C983164067B7F835628">
    <w:name w:val="E35E06D2B72D478C983164067B7F835628"/>
    <w:rsid w:val="00B5492F"/>
    <w:rPr>
      <w:rFonts w:eastAsiaTheme="minorHAnsi"/>
      <w:lang w:eastAsia="en-US"/>
    </w:rPr>
  </w:style>
  <w:style w:type="paragraph" w:customStyle="1" w:styleId="19D3F33581BD4C12ADEB039DFD0BB8DE28">
    <w:name w:val="19D3F33581BD4C12ADEB039DFD0BB8DE28"/>
    <w:rsid w:val="00B5492F"/>
    <w:rPr>
      <w:rFonts w:eastAsiaTheme="minorHAnsi"/>
      <w:lang w:eastAsia="en-US"/>
    </w:rPr>
  </w:style>
  <w:style w:type="paragraph" w:customStyle="1" w:styleId="E77A4D56135D488C963FBEFC59DEB90A13">
    <w:name w:val="E77A4D56135D488C963FBEFC59DEB90A13"/>
    <w:rsid w:val="00B5492F"/>
    <w:rPr>
      <w:rFonts w:eastAsiaTheme="minorHAnsi"/>
      <w:lang w:eastAsia="en-US"/>
    </w:rPr>
  </w:style>
  <w:style w:type="paragraph" w:customStyle="1" w:styleId="82F378DB5FDB45759504AC2287048A8913">
    <w:name w:val="82F378DB5FDB45759504AC2287048A8913"/>
    <w:rsid w:val="00B5492F"/>
    <w:rPr>
      <w:rFonts w:eastAsiaTheme="minorHAnsi"/>
      <w:lang w:eastAsia="en-US"/>
    </w:rPr>
  </w:style>
  <w:style w:type="paragraph" w:customStyle="1" w:styleId="83C1E4184EB44CCC94EA8332C43D184613">
    <w:name w:val="83C1E4184EB44CCC94EA8332C43D184613"/>
    <w:rsid w:val="00B5492F"/>
    <w:rPr>
      <w:rFonts w:eastAsiaTheme="minorHAnsi"/>
      <w:lang w:eastAsia="en-US"/>
    </w:rPr>
  </w:style>
  <w:style w:type="paragraph" w:customStyle="1" w:styleId="AFDFDF5A586443E3908161D996C911913">
    <w:name w:val="AFDFDF5A586443E3908161D996C911913"/>
    <w:rsid w:val="00B5492F"/>
    <w:rPr>
      <w:rFonts w:eastAsiaTheme="minorHAnsi"/>
      <w:lang w:eastAsia="en-US"/>
    </w:rPr>
  </w:style>
  <w:style w:type="paragraph" w:customStyle="1" w:styleId="1155849CB94249D49E26C0F3B968C4983">
    <w:name w:val="1155849CB94249D49E26C0F3B968C4983"/>
    <w:rsid w:val="00B5492F"/>
    <w:rPr>
      <w:rFonts w:eastAsiaTheme="minorHAnsi"/>
      <w:lang w:eastAsia="en-US"/>
    </w:rPr>
  </w:style>
  <w:style w:type="paragraph" w:customStyle="1" w:styleId="CD89EF3C4044488A83A2C05DAF1227763">
    <w:name w:val="CD89EF3C4044488A83A2C05DAF1227763"/>
    <w:rsid w:val="00B5492F"/>
    <w:rPr>
      <w:rFonts w:eastAsiaTheme="minorHAnsi"/>
      <w:lang w:eastAsia="en-US"/>
    </w:rPr>
  </w:style>
  <w:style w:type="paragraph" w:customStyle="1" w:styleId="65CBEB0FE26E4F8CBF4CA4019207EC483">
    <w:name w:val="65CBEB0FE26E4F8CBF4CA4019207EC483"/>
    <w:rsid w:val="00B5492F"/>
    <w:rPr>
      <w:rFonts w:eastAsiaTheme="minorHAnsi"/>
      <w:lang w:eastAsia="en-US"/>
    </w:rPr>
  </w:style>
  <w:style w:type="paragraph" w:customStyle="1" w:styleId="B05771F413AA4E34BA40384DB7DB70CB3">
    <w:name w:val="B05771F413AA4E34BA40384DB7DB70CB3"/>
    <w:rsid w:val="00B5492F"/>
    <w:rPr>
      <w:rFonts w:eastAsiaTheme="minorHAnsi"/>
      <w:lang w:eastAsia="en-US"/>
    </w:rPr>
  </w:style>
  <w:style w:type="paragraph" w:customStyle="1" w:styleId="86E84E589A6D498E8E7B7F3E402BB219">
    <w:name w:val="86E84E589A6D498E8E7B7F3E402BB219"/>
    <w:rsid w:val="00B5492F"/>
    <w:pPr>
      <w:spacing w:after="160" w:line="259" w:lineRule="auto"/>
    </w:pPr>
  </w:style>
  <w:style w:type="paragraph" w:customStyle="1" w:styleId="21EC5C27C74B488E910D5BFBC5ABD393">
    <w:name w:val="21EC5C27C74B488E910D5BFBC5ABD393"/>
    <w:rsid w:val="00B5492F"/>
    <w:pPr>
      <w:spacing w:after="160" w:line="259" w:lineRule="auto"/>
    </w:pPr>
  </w:style>
  <w:style w:type="paragraph" w:customStyle="1" w:styleId="118F59D6BF844B03A19AEF2ACA30CF6C">
    <w:name w:val="118F59D6BF844B03A19AEF2ACA30CF6C"/>
    <w:rsid w:val="00B5492F"/>
    <w:pPr>
      <w:spacing w:after="160" w:line="259" w:lineRule="auto"/>
    </w:pPr>
  </w:style>
  <w:style w:type="paragraph" w:customStyle="1" w:styleId="64579CF881C84EB4A947BB10EEF1F68A">
    <w:name w:val="64579CF881C84EB4A947BB10EEF1F68A"/>
    <w:rsid w:val="00FA1CEF"/>
    <w:pPr>
      <w:spacing w:after="160" w:line="259" w:lineRule="auto"/>
    </w:pPr>
  </w:style>
  <w:style w:type="paragraph" w:customStyle="1" w:styleId="C1476AF2CA7847FAA04718A4A31C2F06">
    <w:name w:val="C1476AF2CA7847FAA04718A4A31C2F06"/>
    <w:rsid w:val="00FA1CEF"/>
    <w:pPr>
      <w:spacing w:after="160" w:line="259" w:lineRule="auto"/>
    </w:pPr>
  </w:style>
  <w:style w:type="paragraph" w:customStyle="1" w:styleId="6E9859C7732C4C83966FECFA4D50488229">
    <w:name w:val="6E9859C7732C4C83966FECFA4D50488229"/>
    <w:rsid w:val="00360E33"/>
    <w:rPr>
      <w:rFonts w:eastAsiaTheme="minorHAnsi"/>
      <w:lang w:eastAsia="en-US"/>
    </w:rPr>
  </w:style>
  <w:style w:type="paragraph" w:customStyle="1" w:styleId="4DD6E3CE196544FCB3F194601A4136EA29">
    <w:name w:val="4DD6E3CE196544FCB3F194601A4136EA29"/>
    <w:rsid w:val="00360E33"/>
    <w:rPr>
      <w:rFonts w:eastAsiaTheme="minorHAnsi"/>
      <w:lang w:eastAsia="en-US"/>
    </w:rPr>
  </w:style>
  <w:style w:type="paragraph" w:customStyle="1" w:styleId="E37218BBB6074ECABBC12219C166140B29">
    <w:name w:val="E37218BBB6074ECABBC12219C166140B29"/>
    <w:rsid w:val="00360E33"/>
    <w:rPr>
      <w:rFonts w:eastAsiaTheme="minorHAnsi"/>
      <w:lang w:eastAsia="en-US"/>
    </w:rPr>
  </w:style>
  <w:style w:type="paragraph" w:customStyle="1" w:styleId="307F5DCACEC04CD090F115412732620B29">
    <w:name w:val="307F5DCACEC04CD090F115412732620B29"/>
    <w:rsid w:val="00360E33"/>
    <w:rPr>
      <w:rFonts w:eastAsiaTheme="minorHAnsi"/>
      <w:lang w:eastAsia="en-US"/>
    </w:rPr>
  </w:style>
  <w:style w:type="paragraph" w:customStyle="1" w:styleId="6A36F7FA2DA0452FB40B926F45FF8E3329">
    <w:name w:val="6A36F7FA2DA0452FB40B926F45FF8E3329"/>
    <w:rsid w:val="00360E33"/>
    <w:rPr>
      <w:rFonts w:eastAsiaTheme="minorHAnsi"/>
      <w:lang w:eastAsia="en-US"/>
    </w:rPr>
  </w:style>
  <w:style w:type="paragraph" w:customStyle="1" w:styleId="6AD7EBF32C3447E687231D01A8C8E78429">
    <w:name w:val="6AD7EBF32C3447E687231D01A8C8E78429"/>
    <w:rsid w:val="00360E33"/>
    <w:rPr>
      <w:rFonts w:eastAsiaTheme="minorHAnsi"/>
      <w:lang w:eastAsia="en-US"/>
    </w:rPr>
  </w:style>
  <w:style w:type="paragraph" w:customStyle="1" w:styleId="138A5A22CB634881803B5E1CDAD2FFB629">
    <w:name w:val="138A5A22CB634881803B5E1CDAD2FFB629"/>
    <w:rsid w:val="00360E33"/>
    <w:rPr>
      <w:rFonts w:eastAsiaTheme="minorHAnsi"/>
      <w:lang w:eastAsia="en-US"/>
    </w:rPr>
  </w:style>
  <w:style w:type="paragraph" w:customStyle="1" w:styleId="B97E647BD17F40E6B97C8AFD748D5B2A29">
    <w:name w:val="B97E647BD17F40E6B97C8AFD748D5B2A29"/>
    <w:rsid w:val="00360E33"/>
    <w:rPr>
      <w:rFonts w:eastAsiaTheme="minorHAnsi"/>
      <w:lang w:eastAsia="en-US"/>
    </w:rPr>
  </w:style>
  <w:style w:type="paragraph" w:customStyle="1" w:styleId="7FBB7537F9FA4673A862FE0E6CF5091A29">
    <w:name w:val="7FBB7537F9FA4673A862FE0E6CF5091A29"/>
    <w:rsid w:val="00360E33"/>
    <w:rPr>
      <w:rFonts w:eastAsiaTheme="minorHAnsi"/>
      <w:lang w:eastAsia="en-US"/>
    </w:rPr>
  </w:style>
  <w:style w:type="paragraph" w:customStyle="1" w:styleId="E4C9F741B59D4768AA6086B9B55F91C529">
    <w:name w:val="E4C9F741B59D4768AA6086B9B55F91C529"/>
    <w:rsid w:val="00360E33"/>
    <w:rPr>
      <w:rFonts w:eastAsiaTheme="minorHAnsi"/>
      <w:lang w:eastAsia="en-US"/>
    </w:rPr>
  </w:style>
  <w:style w:type="paragraph" w:customStyle="1" w:styleId="4561FAA67F764154B39510E0223203FA29">
    <w:name w:val="4561FAA67F764154B39510E0223203FA29"/>
    <w:rsid w:val="00360E33"/>
    <w:rPr>
      <w:rFonts w:eastAsiaTheme="minorHAnsi"/>
      <w:lang w:eastAsia="en-US"/>
    </w:rPr>
  </w:style>
  <w:style w:type="paragraph" w:customStyle="1" w:styleId="261FC86957414B77B701152A7B7D2A7829">
    <w:name w:val="261FC86957414B77B701152A7B7D2A7829"/>
    <w:rsid w:val="00360E33"/>
    <w:rPr>
      <w:rFonts w:eastAsiaTheme="minorHAnsi"/>
      <w:lang w:eastAsia="en-US"/>
    </w:rPr>
  </w:style>
  <w:style w:type="paragraph" w:customStyle="1" w:styleId="4FD34BE4DCB14CD39C82B4B145F0488629">
    <w:name w:val="4FD34BE4DCB14CD39C82B4B145F0488629"/>
    <w:rsid w:val="00360E33"/>
    <w:rPr>
      <w:rFonts w:eastAsiaTheme="minorHAnsi"/>
      <w:lang w:eastAsia="en-US"/>
    </w:rPr>
  </w:style>
  <w:style w:type="paragraph" w:customStyle="1" w:styleId="F62B640653874E02A8576692E868E62C29">
    <w:name w:val="F62B640653874E02A8576692E868E62C29"/>
    <w:rsid w:val="00360E33"/>
    <w:rPr>
      <w:rFonts w:eastAsiaTheme="minorHAnsi"/>
      <w:lang w:eastAsia="en-US"/>
    </w:rPr>
  </w:style>
  <w:style w:type="paragraph" w:customStyle="1" w:styleId="4F38F9A24F5F401790ECC43814582AF029">
    <w:name w:val="4F38F9A24F5F401790ECC43814582AF029"/>
    <w:rsid w:val="00360E33"/>
    <w:rPr>
      <w:rFonts w:eastAsiaTheme="minorHAnsi"/>
      <w:lang w:eastAsia="en-US"/>
    </w:rPr>
  </w:style>
  <w:style w:type="paragraph" w:customStyle="1" w:styleId="A0D5792AAAEE4C7F8A29FC7F614E46F329">
    <w:name w:val="A0D5792AAAEE4C7F8A29FC7F614E46F329"/>
    <w:rsid w:val="00360E33"/>
    <w:rPr>
      <w:rFonts w:eastAsiaTheme="minorHAnsi"/>
      <w:lang w:eastAsia="en-US"/>
    </w:rPr>
  </w:style>
  <w:style w:type="paragraph" w:customStyle="1" w:styleId="36FF0D7B58AC405EBBB7577F806275E129">
    <w:name w:val="36FF0D7B58AC405EBBB7577F806275E129"/>
    <w:rsid w:val="00360E33"/>
    <w:rPr>
      <w:rFonts w:eastAsiaTheme="minorHAnsi"/>
      <w:lang w:eastAsia="en-US"/>
    </w:rPr>
  </w:style>
  <w:style w:type="paragraph" w:customStyle="1" w:styleId="00EA247DCAB44D9AB008328E51375E0E29">
    <w:name w:val="00EA247DCAB44D9AB008328E51375E0E29"/>
    <w:rsid w:val="00360E33"/>
    <w:rPr>
      <w:rFonts w:eastAsiaTheme="minorHAnsi"/>
      <w:lang w:eastAsia="en-US"/>
    </w:rPr>
  </w:style>
  <w:style w:type="paragraph" w:customStyle="1" w:styleId="F86D98B97FC7463E8F128485FFCFF31629">
    <w:name w:val="F86D98B97FC7463E8F128485FFCFF31629"/>
    <w:rsid w:val="00360E33"/>
    <w:rPr>
      <w:rFonts w:eastAsiaTheme="minorHAnsi"/>
      <w:lang w:eastAsia="en-US"/>
    </w:rPr>
  </w:style>
  <w:style w:type="paragraph" w:customStyle="1" w:styleId="E35E06D2B72D478C983164067B7F835629">
    <w:name w:val="E35E06D2B72D478C983164067B7F835629"/>
    <w:rsid w:val="00360E33"/>
    <w:rPr>
      <w:rFonts w:eastAsiaTheme="minorHAnsi"/>
      <w:lang w:eastAsia="en-US"/>
    </w:rPr>
  </w:style>
  <w:style w:type="paragraph" w:customStyle="1" w:styleId="19D3F33581BD4C12ADEB039DFD0BB8DE29">
    <w:name w:val="19D3F33581BD4C12ADEB039DFD0BB8DE29"/>
    <w:rsid w:val="00360E33"/>
    <w:rPr>
      <w:rFonts w:eastAsiaTheme="minorHAnsi"/>
      <w:lang w:eastAsia="en-US"/>
    </w:rPr>
  </w:style>
  <w:style w:type="paragraph" w:customStyle="1" w:styleId="E77A4D56135D488C963FBEFC59DEB90A14">
    <w:name w:val="E77A4D56135D488C963FBEFC59DEB90A14"/>
    <w:rsid w:val="00360E33"/>
    <w:rPr>
      <w:rFonts w:eastAsiaTheme="minorHAnsi"/>
      <w:lang w:eastAsia="en-US"/>
    </w:rPr>
  </w:style>
  <w:style w:type="paragraph" w:customStyle="1" w:styleId="82F378DB5FDB45759504AC2287048A8914">
    <w:name w:val="82F378DB5FDB45759504AC2287048A8914"/>
    <w:rsid w:val="00360E33"/>
    <w:rPr>
      <w:rFonts w:eastAsiaTheme="minorHAnsi"/>
      <w:lang w:eastAsia="en-US"/>
    </w:rPr>
  </w:style>
  <w:style w:type="paragraph" w:customStyle="1" w:styleId="83C1E4184EB44CCC94EA8332C43D184614">
    <w:name w:val="83C1E4184EB44CCC94EA8332C43D184614"/>
    <w:rsid w:val="00360E33"/>
    <w:rPr>
      <w:rFonts w:eastAsiaTheme="minorHAnsi"/>
      <w:lang w:eastAsia="en-US"/>
    </w:rPr>
  </w:style>
  <w:style w:type="paragraph" w:customStyle="1" w:styleId="AFDFDF5A586443E3908161D996C911914">
    <w:name w:val="AFDFDF5A586443E3908161D996C911914"/>
    <w:rsid w:val="00360E33"/>
    <w:rPr>
      <w:rFonts w:eastAsiaTheme="minorHAnsi"/>
      <w:lang w:eastAsia="en-US"/>
    </w:rPr>
  </w:style>
  <w:style w:type="paragraph" w:customStyle="1" w:styleId="1155849CB94249D49E26C0F3B968C4984">
    <w:name w:val="1155849CB94249D49E26C0F3B968C4984"/>
    <w:rsid w:val="00360E33"/>
    <w:rPr>
      <w:rFonts w:eastAsiaTheme="minorHAnsi"/>
      <w:lang w:eastAsia="en-US"/>
    </w:rPr>
  </w:style>
  <w:style w:type="paragraph" w:customStyle="1" w:styleId="CD89EF3C4044488A83A2C05DAF1227764">
    <w:name w:val="CD89EF3C4044488A83A2C05DAF1227764"/>
    <w:rsid w:val="00360E33"/>
    <w:rPr>
      <w:rFonts w:eastAsiaTheme="minorHAnsi"/>
      <w:lang w:eastAsia="en-US"/>
    </w:rPr>
  </w:style>
  <w:style w:type="paragraph" w:customStyle="1" w:styleId="65CBEB0FE26E4F8CBF4CA4019207EC484">
    <w:name w:val="65CBEB0FE26E4F8CBF4CA4019207EC484"/>
    <w:rsid w:val="00360E33"/>
    <w:rPr>
      <w:rFonts w:eastAsiaTheme="minorHAnsi"/>
      <w:lang w:eastAsia="en-US"/>
    </w:rPr>
  </w:style>
  <w:style w:type="paragraph" w:customStyle="1" w:styleId="B05771F413AA4E34BA40384DB7DB70CB4">
    <w:name w:val="B05771F413AA4E34BA40384DB7DB70CB4"/>
    <w:rsid w:val="00360E33"/>
    <w:rPr>
      <w:rFonts w:eastAsiaTheme="minorHAnsi"/>
      <w:lang w:eastAsia="en-US"/>
    </w:rPr>
  </w:style>
  <w:style w:type="paragraph" w:customStyle="1" w:styleId="6E9859C7732C4C83966FECFA4D50488230">
    <w:name w:val="6E9859C7732C4C83966FECFA4D50488230"/>
    <w:rsid w:val="006A4F5A"/>
    <w:rPr>
      <w:rFonts w:eastAsiaTheme="minorHAnsi"/>
      <w:lang w:eastAsia="en-US"/>
    </w:rPr>
  </w:style>
  <w:style w:type="paragraph" w:customStyle="1" w:styleId="4DD6E3CE196544FCB3F194601A4136EA30">
    <w:name w:val="4DD6E3CE196544FCB3F194601A4136EA30"/>
    <w:rsid w:val="006A4F5A"/>
    <w:rPr>
      <w:rFonts w:eastAsiaTheme="minorHAnsi"/>
      <w:lang w:eastAsia="en-US"/>
    </w:rPr>
  </w:style>
  <w:style w:type="paragraph" w:customStyle="1" w:styleId="E37218BBB6074ECABBC12219C166140B30">
    <w:name w:val="E37218BBB6074ECABBC12219C166140B30"/>
    <w:rsid w:val="006A4F5A"/>
    <w:rPr>
      <w:rFonts w:eastAsiaTheme="minorHAnsi"/>
      <w:lang w:eastAsia="en-US"/>
    </w:rPr>
  </w:style>
  <w:style w:type="paragraph" w:customStyle="1" w:styleId="307F5DCACEC04CD090F115412732620B30">
    <w:name w:val="307F5DCACEC04CD090F115412732620B30"/>
    <w:rsid w:val="006A4F5A"/>
    <w:rPr>
      <w:rFonts w:eastAsiaTheme="minorHAnsi"/>
      <w:lang w:eastAsia="en-US"/>
    </w:rPr>
  </w:style>
  <w:style w:type="paragraph" w:customStyle="1" w:styleId="6A36F7FA2DA0452FB40B926F45FF8E3330">
    <w:name w:val="6A36F7FA2DA0452FB40B926F45FF8E3330"/>
    <w:rsid w:val="006A4F5A"/>
    <w:rPr>
      <w:rFonts w:eastAsiaTheme="minorHAnsi"/>
      <w:lang w:eastAsia="en-US"/>
    </w:rPr>
  </w:style>
  <w:style w:type="paragraph" w:customStyle="1" w:styleId="6AD7EBF32C3447E687231D01A8C8E78430">
    <w:name w:val="6AD7EBF32C3447E687231D01A8C8E78430"/>
    <w:rsid w:val="006A4F5A"/>
    <w:rPr>
      <w:rFonts w:eastAsiaTheme="minorHAnsi"/>
      <w:lang w:eastAsia="en-US"/>
    </w:rPr>
  </w:style>
  <w:style w:type="paragraph" w:customStyle="1" w:styleId="138A5A22CB634881803B5E1CDAD2FFB630">
    <w:name w:val="138A5A22CB634881803B5E1CDAD2FFB630"/>
    <w:rsid w:val="006A4F5A"/>
    <w:rPr>
      <w:rFonts w:eastAsiaTheme="minorHAnsi"/>
      <w:lang w:eastAsia="en-US"/>
    </w:rPr>
  </w:style>
  <w:style w:type="paragraph" w:customStyle="1" w:styleId="B97E647BD17F40E6B97C8AFD748D5B2A30">
    <w:name w:val="B97E647BD17F40E6B97C8AFD748D5B2A30"/>
    <w:rsid w:val="006A4F5A"/>
    <w:rPr>
      <w:rFonts w:eastAsiaTheme="minorHAnsi"/>
      <w:lang w:eastAsia="en-US"/>
    </w:rPr>
  </w:style>
  <w:style w:type="paragraph" w:customStyle="1" w:styleId="7FBB7537F9FA4673A862FE0E6CF5091A30">
    <w:name w:val="7FBB7537F9FA4673A862FE0E6CF5091A30"/>
    <w:rsid w:val="006A4F5A"/>
    <w:rPr>
      <w:rFonts w:eastAsiaTheme="minorHAnsi"/>
      <w:lang w:eastAsia="en-US"/>
    </w:rPr>
  </w:style>
  <w:style w:type="paragraph" w:customStyle="1" w:styleId="E4C9F741B59D4768AA6086B9B55F91C530">
    <w:name w:val="E4C9F741B59D4768AA6086B9B55F91C530"/>
    <w:rsid w:val="006A4F5A"/>
    <w:rPr>
      <w:rFonts w:eastAsiaTheme="minorHAnsi"/>
      <w:lang w:eastAsia="en-US"/>
    </w:rPr>
  </w:style>
  <w:style w:type="paragraph" w:customStyle="1" w:styleId="4561FAA67F764154B39510E0223203FA30">
    <w:name w:val="4561FAA67F764154B39510E0223203FA30"/>
    <w:rsid w:val="006A4F5A"/>
    <w:rPr>
      <w:rFonts w:eastAsiaTheme="minorHAnsi"/>
      <w:lang w:eastAsia="en-US"/>
    </w:rPr>
  </w:style>
  <w:style w:type="paragraph" w:customStyle="1" w:styleId="261FC86957414B77B701152A7B7D2A7830">
    <w:name w:val="261FC86957414B77B701152A7B7D2A7830"/>
    <w:rsid w:val="006A4F5A"/>
    <w:rPr>
      <w:rFonts w:eastAsiaTheme="minorHAnsi"/>
      <w:lang w:eastAsia="en-US"/>
    </w:rPr>
  </w:style>
  <w:style w:type="paragraph" w:customStyle="1" w:styleId="4FD34BE4DCB14CD39C82B4B145F0488630">
    <w:name w:val="4FD34BE4DCB14CD39C82B4B145F0488630"/>
    <w:rsid w:val="006A4F5A"/>
    <w:rPr>
      <w:rFonts w:eastAsiaTheme="minorHAnsi"/>
      <w:lang w:eastAsia="en-US"/>
    </w:rPr>
  </w:style>
  <w:style w:type="paragraph" w:customStyle="1" w:styleId="F62B640653874E02A8576692E868E62C30">
    <w:name w:val="F62B640653874E02A8576692E868E62C30"/>
    <w:rsid w:val="006A4F5A"/>
    <w:rPr>
      <w:rFonts w:eastAsiaTheme="minorHAnsi"/>
      <w:lang w:eastAsia="en-US"/>
    </w:rPr>
  </w:style>
  <w:style w:type="paragraph" w:customStyle="1" w:styleId="4F38F9A24F5F401790ECC43814582AF030">
    <w:name w:val="4F38F9A24F5F401790ECC43814582AF030"/>
    <w:rsid w:val="006A4F5A"/>
    <w:rPr>
      <w:rFonts w:eastAsiaTheme="minorHAnsi"/>
      <w:lang w:eastAsia="en-US"/>
    </w:rPr>
  </w:style>
  <w:style w:type="paragraph" w:customStyle="1" w:styleId="A0D5792AAAEE4C7F8A29FC7F614E46F330">
    <w:name w:val="A0D5792AAAEE4C7F8A29FC7F614E46F330"/>
    <w:rsid w:val="006A4F5A"/>
    <w:rPr>
      <w:rFonts w:eastAsiaTheme="minorHAnsi"/>
      <w:lang w:eastAsia="en-US"/>
    </w:rPr>
  </w:style>
  <w:style w:type="paragraph" w:customStyle="1" w:styleId="36FF0D7B58AC405EBBB7577F806275E130">
    <w:name w:val="36FF0D7B58AC405EBBB7577F806275E130"/>
    <w:rsid w:val="006A4F5A"/>
    <w:rPr>
      <w:rFonts w:eastAsiaTheme="minorHAnsi"/>
      <w:lang w:eastAsia="en-US"/>
    </w:rPr>
  </w:style>
  <w:style w:type="paragraph" w:customStyle="1" w:styleId="00EA247DCAB44D9AB008328E51375E0E30">
    <w:name w:val="00EA247DCAB44D9AB008328E51375E0E30"/>
    <w:rsid w:val="006A4F5A"/>
    <w:rPr>
      <w:rFonts w:eastAsiaTheme="minorHAnsi"/>
      <w:lang w:eastAsia="en-US"/>
    </w:rPr>
  </w:style>
  <w:style w:type="paragraph" w:customStyle="1" w:styleId="F86D98B97FC7463E8F128485FFCFF31630">
    <w:name w:val="F86D98B97FC7463E8F128485FFCFF31630"/>
    <w:rsid w:val="006A4F5A"/>
    <w:rPr>
      <w:rFonts w:eastAsiaTheme="minorHAnsi"/>
      <w:lang w:eastAsia="en-US"/>
    </w:rPr>
  </w:style>
  <w:style w:type="paragraph" w:customStyle="1" w:styleId="E35E06D2B72D478C983164067B7F835630">
    <w:name w:val="E35E06D2B72D478C983164067B7F835630"/>
    <w:rsid w:val="006A4F5A"/>
    <w:rPr>
      <w:rFonts w:eastAsiaTheme="minorHAnsi"/>
      <w:lang w:eastAsia="en-US"/>
    </w:rPr>
  </w:style>
  <w:style w:type="paragraph" w:customStyle="1" w:styleId="19D3F33581BD4C12ADEB039DFD0BB8DE30">
    <w:name w:val="19D3F33581BD4C12ADEB039DFD0BB8DE30"/>
    <w:rsid w:val="006A4F5A"/>
    <w:rPr>
      <w:rFonts w:eastAsiaTheme="minorHAnsi"/>
      <w:lang w:eastAsia="en-US"/>
    </w:rPr>
  </w:style>
  <w:style w:type="paragraph" w:customStyle="1" w:styleId="E77A4D56135D488C963FBEFC59DEB90A15">
    <w:name w:val="E77A4D56135D488C963FBEFC59DEB90A15"/>
    <w:rsid w:val="006A4F5A"/>
    <w:rPr>
      <w:rFonts w:eastAsiaTheme="minorHAnsi"/>
      <w:lang w:eastAsia="en-US"/>
    </w:rPr>
  </w:style>
  <w:style w:type="paragraph" w:customStyle="1" w:styleId="82F378DB5FDB45759504AC2287048A8915">
    <w:name w:val="82F378DB5FDB45759504AC2287048A8915"/>
    <w:rsid w:val="006A4F5A"/>
    <w:rPr>
      <w:rFonts w:eastAsiaTheme="minorHAnsi"/>
      <w:lang w:eastAsia="en-US"/>
    </w:rPr>
  </w:style>
  <w:style w:type="paragraph" w:customStyle="1" w:styleId="83C1E4184EB44CCC94EA8332C43D184615">
    <w:name w:val="83C1E4184EB44CCC94EA8332C43D184615"/>
    <w:rsid w:val="006A4F5A"/>
    <w:rPr>
      <w:rFonts w:eastAsiaTheme="minorHAnsi"/>
      <w:lang w:eastAsia="en-US"/>
    </w:rPr>
  </w:style>
  <w:style w:type="paragraph" w:customStyle="1" w:styleId="AFDFDF5A586443E3908161D996C911915">
    <w:name w:val="AFDFDF5A586443E3908161D996C911915"/>
    <w:rsid w:val="006A4F5A"/>
    <w:rPr>
      <w:rFonts w:eastAsiaTheme="minorHAnsi"/>
      <w:lang w:eastAsia="en-US"/>
    </w:rPr>
  </w:style>
  <w:style w:type="paragraph" w:customStyle="1" w:styleId="1155849CB94249D49E26C0F3B968C4985">
    <w:name w:val="1155849CB94249D49E26C0F3B968C4985"/>
    <w:rsid w:val="006A4F5A"/>
    <w:rPr>
      <w:rFonts w:eastAsiaTheme="minorHAnsi"/>
      <w:lang w:eastAsia="en-US"/>
    </w:rPr>
  </w:style>
  <w:style w:type="paragraph" w:customStyle="1" w:styleId="CD89EF3C4044488A83A2C05DAF1227765">
    <w:name w:val="CD89EF3C4044488A83A2C05DAF1227765"/>
    <w:rsid w:val="006A4F5A"/>
    <w:rPr>
      <w:rFonts w:eastAsiaTheme="minorHAnsi"/>
      <w:lang w:eastAsia="en-US"/>
    </w:rPr>
  </w:style>
  <w:style w:type="paragraph" w:customStyle="1" w:styleId="65CBEB0FE26E4F8CBF4CA4019207EC485">
    <w:name w:val="65CBEB0FE26E4F8CBF4CA4019207EC485"/>
    <w:rsid w:val="006A4F5A"/>
    <w:rPr>
      <w:rFonts w:eastAsiaTheme="minorHAnsi"/>
      <w:lang w:eastAsia="en-US"/>
    </w:rPr>
  </w:style>
  <w:style w:type="paragraph" w:customStyle="1" w:styleId="B05771F413AA4E34BA40384DB7DB70CB5">
    <w:name w:val="B05771F413AA4E34BA40384DB7DB70CB5"/>
    <w:rsid w:val="006A4F5A"/>
    <w:rPr>
      <w:rFonts w:eastAsiaTheme="minorHAnsi"/>
      <w:lang w:eastAsia="en-US"/>
    </w:rPr>
  </w:style>
  <w:style w:type="paragraph" w:customStyle="1" w:styleId="6E9859C7732C4C83966FECFA4D50488231">
    <w:name w:val="6E9859C7732C4C83966FECFA4D50488231"/>
    <w:rsid w:val="006A4F5A"/>
    <w:rPr>
      <w:rFonts w:eastAsiaTheme="minorHAnsi"/>
      <w:lang w:eastAsia="en-US"/>
    </w:rPr>
  </w:style>
  <w:style w:type="paragraph" w:customStyle="1" w:styleId="4DD6E3CE196544FCB3F194601A4136EA31">
    <w:name w:val="4DD6E3CE196544FCB3F194601A4136EA31"/>
    <w:rsid w:val="006A4F5A"/>
    <w:rPr>
      <w:rFonts w:eastAsiaTheme="minorHAnsi"/>
      <w:lang w:eastAsia="en-US"/>
    </w:rPr>
  </w:style>
  <w:style w:type="paragraph" w:customStyle="1" w:styleId="E37218BBB6074ECABBC12219C166140B31">
    <w:name w:val="E37218BBB6074ECABBC12219C166140B31"/>
    <w:rsid w:val="006A4F5A"/>
    <w:rPr>
      <w:rFonts w:eastAsiaTheme="minorHAnsi"/>
      <w:lang w:eastAsia="en-US"/>
    </w:rPr>
  </w:style>
  <w:style w:type="paragraph" w:customStyle="1" w:styleId="307F5DCACEC04CD090F115412732620B31">
    <w:name w:val="307F5DCACEC04CD090F115412732620B31"/>
    <w:rsid w:val="006A4F5A"/>
    <w:rPr>
      <w:rFonts w:eastAsiaTheme="minorHAnsi"/>
      <w:lang w:eastAsia="en-US"/>
    </w:rPr>
  </w:style>
  <w:style w:type="paragraph" w:customStyle="1" w:styleId="6A36F7FA2DA0452FB40B926F45FF8E3331">
    <w:name w:val="6A36F7FA2DA0452FB40B926F45FF8E3331"/>
    <w:rsid w:val="006A4F5A"/>
    <w:rPr>
      <w:rFonts w:eastAsiaTheme="minorHAnsi"/>
      <w:lang w:eastAsia="en-US"/>
    </w:rPr>
  </w:style>
  <w:style w:type="paragraph" w:customStyle="1" w:styleId="6AD7EBF32C3447E687231D01A8C8E78431">
    <w:name w:val="6AD7EBF32C3447E687231D01A8C8E78431"/>
    <w:rsid w:val="006A4F5A"/>
    <w:rPr>
      <w:rFonts w:eastAsiaTheme="minorHAnsi"/>
      <w:lang w:eastAsia="en-US"/>
    </w:rPr>
  </w:style>
  <w:style w:type="paragraph" w:customStyle="1" w:styleId="138A5A22CB634881803B5E1CDAD2FFB631">
    <w:name w:val="138A5A22CB634881803B5E1CDAD2FFB631"/>
    <w:rsid w:val="006A4F5A"/>
    <w:rPr>
      <w:rFonts w:eastAsiaTheme="minorHAnsi"/>
      <w:lang w:eastAsia="en-US"/>
    </w:rPr>
  </w:style>
  <w:style w:type="paragraph" w:customStyle="1" w:styleId="B97E647BD17F40E6B97C8AFD748D5B2A31">
    <w:name w:val="B97E647BD17F40E6B97C8AFD748D5B2A31"/>
    <w:rsid w:val="006A4F5A"/>
    <w:rPr>
      <w:rFonts w:eastAsiaTheme="minorHAnsi"/>
      <w:lang w:eastAsia="en-US"/>
    </w:rPr>
  </w:style>
  <w:style w:type="paragraph" w:customStyle="1" w:styleId="7FBB7537F9FA4673A862FE0E6CF5091A31">
    <w:name w:val="7FBB7537F9FA4673A862FE0E6CF5091A31"/>
    <w:rsid w:val="006A4F5A"/>
    <w:rPr>
      <w:rFonts w:eastAsiaTheme="minorHAnsi"/>
      <w:lang w:eastAsia="en-US"/>
    </w:rPr>
  </w:style>
  <w:style w:type="paragraph" w:customStyle="1" w:styleId="E4C9F741B59D4768AA6086B9B55F91C531">
    <w:name w:val="E4C9F741B59D4768AA6086B9B55F91C531"/>
    <w:rsid w:val="006A4F5A"/>
    <w:rPr>
      <w:rFonts w:eastAsiaTheme="minorHAnsi"/>
      <w:lang w:eastAsia="en-US"/>
    </w:rPr>
  </w:style>
  <w:style w:type="paragraph" w:customStyle="1" w:styleId="4561FAA67F764154B39510E0223203FA31">
    <w:name w:val="4561FAA67F764154B39510E0223203FA31"/>
    <w:rsid w:val="006A4F5A"/>
    <w:rPr>
      <w:rFonts w:eastAsiaTheme="minorHAnsi"/>
      <w:lang w:eastAsia="en-US"/>
    </w:rPr>
  </w:style>
  <w:style w:type="paragraph" w:customStyle="1" w:styleId="261FC86957414B77B701152A7B7D2A7831">
    <w:name w:val="261FC86957414B77B701152A7B7D2A7831"/>
    <w:rsid w:val="006A4F5A"/>
    <w:rPr>
      <w:rFonts w:eastAsiaTheme="minorHAnsi"/>
      <w:lang w:eastAsia="en-US"/>
    </w:rPr>
  </w:style>
  <w:style w:type="paragraph" w:customStyle="1" w:styleId="4FD34BE4DCB14CD39C82B4B145F0488631">
    <w:name w:val="4FD34BE4DCB14CD39C82B4B145F0488631"/>
    <w:rsid w:val="006A4F5A"/>
    <w:rPr>
      <w:rFonts w:eastAsiaTheme="minorHAnsi"/>
      <w:lang w:eastAsia="en-US"/>
    </w:rPr>
  </w:style>
  <w:style w:type="paragraph" w:customStyle="1" w:styleId="F62B640653874E02A8576692E868E62C31">
    <w:name w:val="F62B640653874E02A8576692E868E62C31"/>
    <w:rsid w:val="006A4F5A"/>
    <w:rPr>
      <w:rFonts w:eastAsiaTheme="minorHAnsi"/>
      <w:lang w:eastAsia="en-US"/>
    </w:rPr>
  </w:style>
  <w:style w:type="paragraph" w:customStyle="1" w:styleId="4F38F9A24F5F401790ECC43814582AF031">
    <w:name w:val="4F38F9A24F5F401790ECC43814582AF031"/>
    <w:rsid w:val="006A4F5A"/>
    <w:rPr>
      <w:rFonts w:eastAsiaTheme="minorHAnsi"/>
      <w:lang w:eastAsia="en-US"/>
    </w:rPr>
  </w:style>
  <w:style w:type="paragraph" w:customStyle="1" w:styleId="A0D5792AAAEE4C7F8A29FC7F614E46F331">
    <w:name w:val="A0D5792AAAEE4C7F8A29FC7F614E46F331"/>
    <w:rsid w:val="006A4F5A"/>
    <w:rPr>
      <w:rFonts w:eastAsiaTheme="minorHAnsi"/>
      <w:lang w:eastAsia="en-US"/>
    </w:rPr>
  </w:style>
  <w:style w:type="paragraph" w:customStyle="1" w:styleId="36FF0D7B58AC405EBBB7577F806275E131">
    <w:name w:val="36FF0D7B58AC405EBBB7577F806275E131"/>
    <w:rsid w:val="006A4F5A"/>
    <w:rPr>
      <w:rFonts w:eastAsiaTheme="minorHAnsi"/>
      <w:lang w:eastAsia="en-US"/>
    </w:rPr>
  </w:style>
  <w:style w:type="paragraph" w:customStyle="1" w:styleId="00EA247DCAB44D9AB008328E51375E0E31">
    <w:name w:val="00EA247DCAB44D9AB008328E51375E0E31"/>
    <w:rsid w:val="006A4F5A"/>
    <w:rPr>
      <w:rFonts w:eastAsiaTheme="minorHAnsi"/>
      <w:lang w:eastAsia="en-US"/>
    </w:rPr>
  </w:style>
  <w:style w:type="paragraph" w:customStyle="1" w:styleId="F86D98B97FC7463E8F128485FFCFF31631">
    <w:name w:val="F86D98B97FC7463E8F128485FFCFF31631"/>
    <w:rsid w:val="006A4F5A"/>
    <w:rPr>
      <w:rFonts w:eastAsiaTheme="minorHAnsi"/>
      <w:lang w:eastAsia="en-US"/>
    </w:rPr>
  </w:style>
  <w:style w:type="paragraph" w:customStyle="1" w:styleId="E35E06D2B72D478C983164067B7F835631">
    <w:name w:val="E35E06D2B72D478C983164067B7F835631"/>
    <w:rsid w:val="006A4F5A"/>
    <w:rPr>
      <w:rFonts w:eastAsiaTheme="minorHAnsi"/>
      <w:lang w:eastAsia="en-US"/>
    </w:rPr>
  </w:style>
  <w:style w:type="paragraph" w:customStyle="1" w:styleId="19D3F33581BD4C12ADEB039DFD0BB8DE31">
    <w:name w:val="19D3F33581BD4C12ADEB039DFD0BB8DE31"/>
    <w:rsid w:val="006A4F5A"/>
    <w:rPr>
      <w:rFonts w:eastAsiaTheme="minorHAnsi"/>
      <w:lang w:eastAsia="en-US"/>
    </w:rPr>
  </w:style>
  <w:style w:type="paragraph" w:customStyle="1" w:styleId="E77A4D56135D488C963FBEFC59DEB90A16">
    <w:name w:val="E77A4D56135D488C963FBEFC59DEB90A16"/>
    <w:rsid w:val="006A4F5A"/>
    <w:rPr>
      <w:rFonts w:eastAsiaTheme="minorHAnsi"/>
      <w:lang w:eastAsia="en-US"/>
    </w:rPr>
  </w:style>
  <w:style w:type="paragraph" w:customStyle="1" w:styleId="82F378DB5FDB45759504AC2287048A8916">
    <w:name w:val="82F378DB5FDB45759504AC2287048A8916"/>
    <w:rsid w:val="006A4F5A"/>
    <w:rPr>
      <w:rFonts w:eastAsiaTheme="minorHAnsi"/>
      <w:lang w:eastAsia="en-US"/>
    </w:rPr>
  </w:style>
  <w:style w:type="paragraph" w:customStyle="1" w:styleId="83C1E4184EB44CCC94EA8332C43D184616">
    <w:name w:val="83C1E4184EB44CCC94EA8332C43D184616"/>
    <w:rsid w:val="006A4F5A"/>
    <w:rPr>
      <w:rFonts w:eastAsiaTheme="minorHAnsi"/>
      <w:lang w:eastAsia="en-US"/>
    </w:rPr>
  </w:style>
  <w:style w:type="paragraph" w:customStyle="1" w:styleId="AFDFDF5A586443E3908161D996C911916">
    <w:name w:val="AFDFDF5A586443E3908161D996C911916"/>
    <w:rsid w:val="006A4F5A"/>
    <w:rPr>
      <w:rFonts w:eastAsiaTheme="minorHAnsi"/>
      <w:lang w:eastAsia="en-US"/>
    </w:rPr>
  </w:style>
  <w:style w:type="paragraph" w:customStyle="1" w:styleId="1155849CB94249D49E26C0F3B968C4986">
    <w:name w:val="1155849CB94249D49E26C0F3B968C4986"/>
    <w:rsid w:val="006A4F5A"/>
    <w:rPr>
      <w:rFonts w:eastAsiaTheme="minorHAnsi"/>
      <w:lang w:eastAsia="en-US"/>
    </w:rPr>
  </w:style>
  <w:style w:type="paragraph" w:customStyle="1" w:styleId="CD89EF3C4044488A83A2C05DAF1227766">
    <w:name w:val="CD89EF3C4044488A83A2C05DAF1227766"/>
    <w:rsid w:val="006A4F5A"/>
    <w:rPr>
      <w:rFonts w:eastAsiaTheme="minorHAnsi"/>
      <w:lang w:eastAsia="en-US"/>
    </w:rPr>
  </w:style>
  <w:style w:type="paragraph" w:customStyle="1" w:styleId="65CBEB0FE26E4F8CBF4CA4019207EC486">
    <w:name w:val="65CBEB0FE26E4F8CBF4CA4019207EC486"/>
    <w:rsid w:val="006A4F5A"/>
    <w:rPr>
      <w:rFonts w:eastAsiaTheme="minorHAnsi"/>
      <w:lang w:eastAsia="en-US"/>
    </w:rPr>
  </w:style>
  <w:style w:type="paragraph" w:customStyle="1" w:styleId="B05771F413AA4E34BA40384DB7DB70CB6">
    <w:name w:val="B05771F413AA4E34BA40384DB7DB70CB6"/>
    <w:rsid w:val="006A4F5A"/>
    <w:rPr>
      <w:rFonts w:eastAsiaTheme="minorHAnsi"/>
      <w:lang w:eastAsia="en-US"/>
    </w:rPr>
  </w:style>
  <w:style w:type="paragraph" w:customStyle="1" w:styleId="5D933E52B45040E38508589F7D21A070">
    <w:name w:val="5D933E52B45040E38508589F7D21A070"/>
    <w:rsid w:val="000D0321"/>
    <w:pPr>
      <w:spacing w:after="160" w:line="259" w:lineRule="auto"/>
    </w:pPr>
  </w:style>
  <w:style w:type="paragraph" w:customStyle="1" w:styleId="7000791EB9AC46FAAD11FBFBCFF6B3C7">
    <w:name w:val="7000791EB9AC46FAAD11FBFBCFF6B3C7"/>
    <w:rsid w:val="000D0321"/>
    <w:pPr>
      <w:spacing w:after="160" w:line="259" w:lineRule="auto"/>
    </w:pPr>
  </w:style>
  <w:style w:type="paragraph" w:customStyle="1" w:styleId="DFC4A2A5B18B4A2E9563E2F4545E6F85">
    <w:name w:val="DFC4A2A5B18B4A2E9563E2F4545E6F85"/>
    <w:rsid w:val="000D0321"/>
    <w:pPr>
      <w:spacing w:after="160" w:line="259" w:lineRule="auto"/>
    </w:pPr>
  </w:style>
  <w:style w:type="paragraph" w:customStyle="1" w:styleId="D4299530CC6145059D740268DED7ECAC">
    <w:name w:val="D4299530CC6145059D740268DED7ECAC"/>
    <w:rsid w:val="000D0321"/>
    <w:pPr>
      <w:spacing w:after="160" w:line="259" w:lineRule="auto"/>
    </w:pPr>
  </w:style>
  <w:style w:type="paragraph" w:customStyle="1" w:styleId="4C4AE20A80BB439BAB1EF452B140252C">
    <w:name w:val="4C4AE20A80BB439BAB1EF452B140252C"/>
    <w:rsid w:val="000D0321"/>
    <w:pPr>
      <w:spacing w:after="160" w:line="259" w:lineRule="auto"/>
    </w:pPr>
  </w:style>
  <w:style w:type="paragraph" w:customStyle="1" w:styleId="3B33AF32D7394266884A7B6F53AB9559">
    <w:name w:val="3B33AF32D7394266884A7B6F53AB9559"/>
    <w:rsid w:val="000D0321"/>
    <w:pPr>
      <w:spacing w:after="160" w:line="259" w:lineRule="auto"/>
    </w:pPr>
  </w:style>
  <w:style w:type="paragraph" w:customStyle="1" w:styleId="597F24C1E0224A7584DF936829BCC0C7">
    <w:name w:val="597F24C1E0224A7584DF936829BCC0C7"/>
    <w:rsid w:val="000D0321"/>
    <w:pPr>
      <w:spacing w:after="160" w:line="259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7A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7A3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7A39"/>
    <w:rPr>
      <w:rFonts w:eastAsiaTheme="minorHAnsi"/>
      <w:sz w:val="20"/>
      <w:szCs w:val="20"/>
      <w:lang w:eastAsia="en-US"/>
    </w:rPr>
  </w:style>
  <w:style w:type="paragraph" w:customStyle="1" w:styleId="8C41C5A615624CB28F8C066E5BDC48FA">
    <w:name w:val="8C41C5A615624CB28F8C066E5BDC48FA"/>
    <w:rsid w:val="00CD7A39"/>
    <w:pPr>
      <w:spacing w:after="160" w:line="259" w:lineRule="auto"/>
    </w:pPr>
  </w:style>
  <w:style w:type="paragraph" w:customStyle="1" w:styleId="2A166E3AC69349299332556DC954E1FB">
    <w:name w:val="2A166E3AC69349299332556DC954E1FB"/>
    <w:rsid w:val="00CD7A39"/>
    <w:pPr>
      <w:spacing w:after="160" w:line="259" w:lineRule="auto"/>
    </w:pPr>
  </w:style>
  <w:style w:type="paragraph" w:customStyle="1" w:styleId="AB4F4024AA674EB592DC7F9DBDAB7A68">
    <w:name w:val="AB4F4024AA674EB592DC7F9DBDAB7A68"/>
    <w:rsid w:val="00CD7A39"/>
    <w:pPr>
      <w:spacing w:after="160" w:line="259" w:lineRule="auto"/>
    </w:pPr>
  </w:style>
  <w:style w:type="paragraph" w:customStyle="1" w:styleId="BAEB91F589B04EB1A159A4C771CAD5FD">
    <w:name w:val="BAEB91F589B04EB1A159A4C771CAD5FD"/>
    <w:rsid w:val="00CD7A39"/>
    <w:pPr>
      <w:spacing w:after="160" w:line="259" w:lineRule="auto"/>
    </w:pPr>
  </w:style>
  <w:style w:type="paragraph" w:customStyle="1" w:styleId="C43A8DF717CB4586B2FF612D8D14622B">
    <w:name w:val="C43A8DF717CB4586B2FF612D8D14622B"/>
    <w:rsid w:val="00CD7A39"/>
    <w:pPr>
      <w:spacing w:after="160" w:line="259" w:lineRule="auto"/>
    </w:pPr>
  </w:style>
  <w:style w:type="paragraph" w:customStyle="1" w:styleId="98A97BE7D1D44A55A3C75DB158A247C8">
    <w:name w:val="98A97BE7D1D44A55A3C75DB158A247C8"/>
    <w:rsid w:val="00CD7A39"/>
    <w:pPr>
      <w:spacing w:after="160" w:line="259" w:lineRule="auto"/>
    </w:pPr>
  </w:style>
  <w:style w:type="paragraph" w:customStyle="1" w:styleId="E6C9502492694D299F06D2FFF899B656">
    <w:name w:val="E6C9502492694D299F06D2FFF899B656"/>
    <w:rsid w:val="00CD7A39"/>
    <w:pPr>
      <w:spacing w:after="160" w:line="259" w:lineRule="auto"/>
    </w:pPr>
  </w:style>
  <w:style w:type="paragraph" w:customStyle="1" w:styleId="D6B38834FB4B445DAAB640F0C51DB25D">
    <w:name w:val="D6B38834FB4B445DAAB640F0C51DB25D"/>
    <w:rsid w:val="00CD7A39"/>
    <w:pPr>
      <w:spacing w:after="160" w:line="259" w:lineRule="auto"/>
    </w:pPr>
  </w:style>
  <w:style w:type="paragraph" w:customStyle="1" w:styleId="3EFC844DEF094D63A602A8D2703676A7">
    <w:name w:val="3EFC844DEF094D63A602A8D2703676A7"/>
    <w:rsid w:val="00CD7A39"/>
    <w:pPr>
      <w:spacing w:after="160" w:line="259" w:lineRule="auto"/>
    </w:pPr>
  </w:style>
  <w:style w:type="paragraph" w:customStyle="1" w:styleId="4FCF93F3FFAD4518B125DD78631EE486">
    <w:name w:val="4FCF93F3FFAD4518B125DD78631EE486"/>
    <w:rsid w:val="00CD7A39"/>
    <w:pPr>
      <w:spacing w:after="160" w:line="259" w:lineRule="auto"/>
    </w:pPr>
  </w:style>
  <w:style w:type="paragraph" w:customStyle="1" w:styleId="20C4A40C63704F6C9D75912F99199C1C">
    <w:name w:val="20C4A40C63704F6C9D75912F99199C1C"/>
    <w:rsid w:val="00CD7A39"/>
    <w:pPr>
      <w:spacing w:after="160" w:line="259" w:lineRule="auto"/>
    </w:pPr>
  </w:style>
  <w:style w:type="paragraph" w:customStyle="1" w:styleId="5D573FCFB5AE4F34971D8C11C3685A3B">
    <w:name w:val="5D573FCFB5AE4F34971D8C11C3685A3B"/>
    <w:rsid w:val="00CD7A39"/>
    <w:pPr>
      <w:spacing w:after="160" w:line="259" w:lineRule="auto"/>
    </w:pPr>
  </w:style>
  <w:style w:type="paragraph" w:customStyle="1" w:styleId="F4C5541EA29C439DB546C9A1C77BCBD8">
    <w:name w:val="F4C5541EA29C439DB546C9A1C77BCBD8"/>
    <w:rsid w:val="00CD7A39"/>
    <w:pPr>
      <w:spacing w:after="160" w:line="259" w:lineRule="auto"/>
    </w:pPr>
  </w:style>
  <w:style w:type="paragraph" w:customStyle="1" w:styleId="6E9859C7732C4C83966FECFA4D50488232">
    <w:name w:val="6E9859C7732C4C83966FECFA4D50488232"/>
    <w:rsid w:val="00CD7A39"/>
    <w:rPr>
      <w:rFonts w:eastAsiaTheme="minorHAnsi"/>
      <w:lang w:eastAsia="en-US"/>
    </w:rPr>
  </w:style>
  <w:style w:type="paragraph" w:customStyle="1" w:styleId="4DD6E3CE196544FCB3F194601A4136EA32">
    <w:name w:val="4DD6E3CE196544FCB3F194601A4136EA32"/>
    <w:rsid w:val="00CD7A39"/>
    <w:rPr>
      <w:rFonts w:eastAsiaTheme="minorHAnsi"/>
      <w:lang w:eastAsia="en-US"/>
    </w:rPr>
  </w:style>
  <w:style w:type="paragraph" w:customStyle="1" w:styleId="E37218BBB6074ECABBC12219C166140B32">
    <w:name w:val="E37218BBB6074ECABBC12219C166140B32"/>
    <w:rsid w:val="00CD7A39"/>
    <w:rPr>
      <w:rFonts w:eastAsiaTheme="minorHAnsi"/>
      <w:lang w:eastAsia="en-US"/>
    </w:rPr>
  </w:style>
  <w:style w:type="paragraph" w:customStyle="1" w:styleId="307F5DCACEC04CD090F115412732620B32">
    <w:name w:val="307F5DCACEC04CD090F115412732620B32"/>
    <w:rsid w:val="00CD7A39"/>
    <w:rPr>
      <w:rFonts w:eastAsiaTheme="minorHAnsi"/>
      <w:lang w:eastAsia="en-US"/>
    </w:rPr>
  </w:style>
  <w:style w:type="paragraph" w:customStyle="1" w:styleId="6A36F7FA2DA0452FB40B926F45FF8E3332">
    <w:name w:val="6A36F7FA2DA0452FB40B926F45FF8E3332"/>
    <w:rsid w:val="00CD7A39"/>
    <w:rPr>
      <w:rFonts w:eastAsiaTheme="minorHAnsi"/>
      <w:lang w:eastAsia="en-US"/>
    </w:rPr>
  </w:style>
  <w:style w:type="paragraph" w:customStyle="1" w:styleId="6AD7EBF32C3447E687231D01A8C8E78432">
    <w:name w:val="6AD7EBF32C3447E687231D01A8C8E78432"/>
    <w:rsid w:val="00CD7A39"/>
    <w:rPr>
      <w:rFonts w:eastAsiaTheme="minorHAnsi"/>
      <w:lang w:eastAsia="en-US"/>
    </w:rPr>
  </w:style>
  <w:style w:type="paragraph" w:customStyle="1" w:styleId="138A5A22CB634881803B5E1CDAD2FFB632">
    <w:name w:val="138A5A22CB634881803B5E1CDAD2FFB632"/>
    <w:rsid w:val="00CD7A39"/>
    <w:rPr>
      <w:rFonts w:eastAsiaTheme="minorHAnsi"/>
      <w:lang w:eastAsia="en-US"/>
    </w:rPr>
  </w:style>
  <w:style w:type="paragraph" w:customStyle="1" w:styleId="B97E647BD17F40E6B97C8AFD748D5B2A32">
    <w:name w:val="B97E647BD17F40E6B97C8AFD748D5B2A32"/>
    <w:rsid w:val="00CD7A39"/>
    <w:rPr>
      <w:rFonts w:eastAsiaTheme="minorHAnsi"/>
      <w:lang w:eastAsia="en-US"/>
    </w:rPr>
  </w:style>
  <w:style w:type="paragraph" w:customStyle="1" w:styleId="7FBB7537F9FA4673A862FE0E6CF5091A32">
    <w:name w:val="7FBB7537F9FA4673A862FE0E6CF5091A32"/>
    <w:rsid w:val="00CD7A39"/>
    <w:rPr>
      <w:rFonts w:eastAsiaTheme="minorHAnsi"/>
      <w:lang w:eastAsia="en-US"/>
    </w:rPr>
  </w:style>
  <w:style w:type="paragraph" w:customStyle="1" w:styleId="E4C9F741B59D4768AA6086B9B55F91C532">
    <w:name w:val="E4C9F741B59D4768AA6086B9B55F91C532"/>
    <w:rsid w:val="00CD7A39"/>
    <w:rPr>
      <w:rFonts w:eastAsiaTheme="minorHAnsi"/>
      <w:lang w:eastAsia="en-US"/>
    </w:rPr>
  </w:style>
  <w:style w:type="paragraph" w:customStyle="1" w:styleId="4561FAA67F764154B39510E0223203FA32">
    <w:name w:val="4561FAA67F764154B39510E0223203FA32"/>
    <w:rsid w:val="00CD7A39"/>
    <w:rPr>
      <w:rFonts w:eastAsiaTheme="minorHAnsi"/>
      <w:lang w:eastAsia="en-US"/>
    </w:rPr>
  </w:style>
  <w:style w:type="paragraph" w:customStyle="1" w:styleId="261FC86957414B77B701152A7B7D2A7832">
    <w:name w:val="261FC86957414B77B701152A7B7D2A7832"/>
    <w:rsid w:val="00CD7A39"/>
    <w:rPr>
      <w:rFonts w:eastAsiaTheme="minorHAnsi"/>
      <w:lang w:eastAsia="en-US"/>
    </w:rPr>
  </w:style>
  <w:style w:type="paragraph" w:customStyle="1" w:styleId="4FD34BE4DCB14CD39C82B4B145F0488632">
    <w:name w:val="4FD34BE4DCB14CD39C82B4B145F0488632"/>
    <w:rsid w:val="00CD7A39"/>
    <w:rPr>
      <w:rFonts w:eastAsiaTheme="minorHAnsi"/>
      <w:lang w:eastAsia="en-US"/>
    </w:rPr>
  </w:style>
  <w:style w:type="paragraph" w:customStyle="1" w:styleId="F62B640653874E02A8576692E868E62C32">
    <w:name w:val="F62B640653874E02A8576692E868E62C32"/>
    <w:rsid w:val="00CD7A39"/>
    <w:rPr>
      <w:rFonts w:eastAsiaTheme="minorHAnsi"/>
      <w:lang w:eastAsia="en-US"/>
    </w:rPr>
  </w:style>
  <w:style w:type="paragraph" w:customStyle="1" w:styleId="4F38F9A24F5F401790ECC43814582AF032">
    <w:name w:val="4F38F9A24F5F401790ECC43814582AF032"/>
    <w:rsid w:val="00CD7A39"/>
    <w:rPr>
      <w:rFonts w:eastAsiaTheme="minorHAnsi"/>
      <w:lang w:eastAsia="en-US"/>
    </w:rPr>
  </w:style>
  <w:style w:type="paragraph" w:customStyle="1" w:styleId="A0D5792AAAEE4C7F8A29FC7F614E46F332">
    <w:name w:val="A0D5792AAAEE4C7F8A29FC7F614E46F332"/>
    <w:rsid w:val="00CD7A39"/>
    <w:rPr>
      <w:rFonts w:eastAsiaTheme="minorHAnsi"/>
      <w:lang w:eastAsia="en-US"/>
    </w:rPr>
  </w:style>
  <w:style w:type="paragraph" w:customStyle="1" w:styleId="36FF0D7B58AC405EBBB7577F806275E132">
    <w:name w:val="36FF0D7B58AC405EBBB7577F806275E132"/>
    <w:rsid w:val="00CD7A39"/>
    <w:rPr>
      <w:rFonts w:eastAsiaTheme="minorHAnsi"/>
      <w:lang w:eastAsia="en-US"/>
    </w:rPr>
  </w:style>
  <w:style w:type="paragraph" w:customStyle="1" w:styleId="00EA247DCAB44D9AB008328E51375E0E32">
    <w:name w:val="00EA247DCAB44D9AB008328E51375E0E32"/>
    <w:rsid w:val="00CD7A39"/>
    <w:rPr>
      <w:rFonts w:eastAsiaTheme="minorHAnsi"/>
      <w:lang w:eastAsia="en-US"/>
    </w:rPr>
  </w:style>
  <w:style w:type="paragraph" w:customStyle="1" w:styleId="F86D98B97FC7463E8F128485FFCFF31632">
    <w:name w:val="F86D98B97FC7463E8F128485FFCFF31632"/>
    <w:rsid w:val="00CD7A39"/>
    <w:rPr>
      <w:rFonts w:eastAsiaTheme="minorHAnsi"/>
      <w:lang w:eastAsia="en-US"/>
    </w:rPr>
  </w:style>
  <w:style w:type="paragraph" w:customStyle="1" w:styleId="E35E06D2B72D478C983164067B7F835632">
    <w:name w:val="E35E06D2B72D478C983164067B7F835632"/>
    <w:rsid w:val="00CD7A39"/>
    <w:rPr>
      <w:rFonts w:eastAsiaTheme="minorHAnsi"/>
      <w:lang w:eastAsia="en-US"/>
    </w:rPr>
  </w:style>
  <w:style w:type="paragraph" w:customStyle="1" w:styleId="19D3F33581BD4C12ADEB039DFD0BB8DE32">
    <w:name w:val="19D3F33581BD4C12ADEB039DFD0BB8DE32"/>
    <w:rsid w:val="00CD7A39"/>
    <w:rPr>
      <w:rFonts w:eastAsiaTheme="minorHAnsi"/>
      <w:lang w:eastAsia="en-US"/>
    </w:rPr>
  </w:style>
  <w:style w:type="paragraph" w:customStyle="1" w:styleId="E77A4D56135D488C963FBEFC59DEB90A17">
    <w:name w:val="E77A4D56135D488C963FBEFC59DEB90A17"/>
    <w:rsid w:val="00CD7A39"/>
    <w:rPr>
      <w:rFonts w:eastAsiaTheme="minorHAnsi"/>
      <w:lang w:eastAsia="en-US"/>
    </w:rPr>
  </w:style>
  <w:style w:type="paragraph" w:customStyle="1" w:styleId="82F378DB5FDB45759504AC2287048A8917">
    <w:name w:val="82F378DB5FDB45759504AC2287048A8917"/>
    <w:rsid w:val="00CD7A39"/>
    <w:rPr>
      <w:rFonts w:eastAsiaTheme="minorHAnsi"/>
      <w:lang w:eastAsia="en-US"/>
    </w:rPr>
  </w:style>
  <w:style w:type="paragraph" w:customStyle="1" w:styleId="83C1E4184EB44CCC94EA8332C43D184617">
    <w:name w:val="83C1E4184EB44CCC94EA8332C43D184617"/>
    <w:rsid w:val="00CD7A39"/>
    <w:rPr>
      <w:rFonts w:eastAsiaTheme="minorHAnsi"/>
      <w:lang w:eastAsia="en-US"/>
    </w:rPr>
  </w:style>
  <w:style w:type="paragraph" w:customStyle="1" w:styleId="AFDFDF5A586443E3908161D996C911917">
    <w:name w:val="AFDFDF5A586443E3908161D996C911917"/>
    <w:rsid w:val="00CD7A39"/>
    <w:rPr>
      <w:rFonts w:eastAsiaTheme="minorHAnsi"/>
      <w:lang w:eastAsia="en-US"/>
    </w:rPr>
  </w:style>
  <w:style w:type="paragraph" w:customStyle="1" w:styleId="1155849CB94249D49E26C0F3B968C4987">
    <w:name w:val="1155849CB94249D49E26C0F3B968C4987"/>
    <w:rsid w:val="00CD7A39"/>
    <w:rPr>
      <w:rFonts w:eastAsiaTheme="minorHAnsi"/>
      <w:lang w:eastAsia="en-US"/>
    </w:rPr>
  </w:style>
  <w:style w:type="paragraph" w:customStyle="1" w:styleId="CD89EF3C4044488A83A2C05DAF1227767">
    <w:name w:val="CD89EF3C4044488A83A2C05DAF1227767"/>
    <w:rsid w:val="00CD7A39"/>
    <w:rPr>
      <w:rFonts w:eastAsiaTheme="minorHAnsi"/>
      <w:lang w:eastAsia="en-US"/>
    </w:rPr>
  </w:style>
  <w:style w:type="paragraph" w:customStyle="1" w:styleId="65CBEB0FE26E4F8CBF4CA4019207EC487">
    <w:name w:val="65CBEB0FE26E4F8CBF4CA4019207EC487"/>
    <w:rsid w:val="00CD7A39"/>
    <w:rPr>
      <w:rFonts w:eastAsiaTheme="minorHAnsi"/>
      <w:lang w:eastAsia="en-US"/>
    </w:rPr>
  </w:style>
  <w:style w:type="paragraph" w:customStyle="1" w:styleId="B05771F413AA4E34BA40384DB7DB70CB7">
    <w:name w:val="B05771F413AA4E34BA40384DB7DB70CB7"/>
    <w:rsid w:val="00CD7A39"/>
    <w:rPr>
      <w:rFonts w:eastAsiaTheme="minorHAnsi"/>
      <w:lang w:eastAsia="en-US"/>
    </w:rPr>
  </w:style>
  <w:style w:type="paragraph" w:customStyle="1" w:styleId="8C41C5A615624CB28F8C066E5BDC48FA1">
    <w:name w:val="8C41C5A615624CB28F8C066E5BDC48FA1"/>
    <w:rsid w:val="00CD7A39"/>
    <w:rPr>
      <w:rFonts w:eastAsiaTheme="minorHAnsi"/>
      <w:lang w:eastAsia="en-US"/>
    </w:rPr>
  </w:style>
  <w:style w:type="paragraph" w:customStyle="1" w:styleId="47E7B934D880454BB45F903185689817">
    <w:name w:val="47E7B934D880454BB45F903185689817"/>
    <w:rsid w:val="00CD7A39"/>
    <w:pPr>
      <w:spacing w:after="160" w:line="259" w:lineRule="auto"/>
    </w:pPr>
  </w:style>
  <w:style w:type="paragraph" w:customStyle="1" w:styleId="4B9BCD22A3664AA0A5FAA9D79DAB98C4">
    <w:name w:val="4B9BCD22A3664AA0A5FAA9D79DAB98C4"/>
    <w:rsid w:val="00AF7F8A"/>
    <w:pPr>
      <w:spacing w:after="160" w:line="259" w:lineRule="auto"/>
    </w:pPr>
  </w:style>
  <w:style w:type="paragraph" w:customStyle="1" w:styleId="FB5F7E108C794E1F9F3D909C3143B4D0">
    <w:name w:val="FB5F7E108C794E1F9F3D909C3143B4D0"/>
    <w:rsid w:val="00011583"/>
    <w:pPr>
      <w:spacing w:after="160" w:line="259" w:lineRule="auto"/>
    </w:pPr>
  </w:style>
  <w:style w:type="paragraph" w:customStyle="1" w:styleId="40A33135E07A4DA68FCCF9D68A28FD31">
    <w:name w:val="40A33135E07A4DA68FCCF9D68A28FD31"/>
    <w:rsid w:val="00011583"/>
    <w:pPr>
      <w:spacing w:after="160" w:line="259" w:lineRule="auto"/>
    </w:pPr>
  </w:style>
  <w:style w:type="paragraph" w:customStyle="1" w:styleId="6104F8202DEE463694B174C4E1A07169">
    <w:name w:val="6104F8202DEE463694B174C4E1A07169"/>
    <w:rsid w:val="00011583"/>
    <w:pPr>
      <w:spacing w:after="160" w:line="259" w:lineRule="auto"/>
    </w:pPr>
  </w:style>
  <w:style w:type="paragraph" w:customStyle="1" w:styleId="03A4C3A680F144BBA30A233EBEEE0EA9">
    <w:name w:val="03A4C3A680F144BBA30A233EBEEE0EA9"/>
    <w:rsid w:val="00011583"/>
    <w:pPr>
      <w:spacing w:after="160" w:line="259" w:lineRule="auto"/>
    </w:pPr>
  </w:style>
  <w:style w:type="paragraph" w:customStyle="1" w:styleId="900DD091CB374D6787C82B657C7D3606">
    <w:name w:val="900DD091CB374D6787C82B657C7D3606"/>
    <w:rsid w:val="00011583"/>
    <w:pPr>
      <w:spacing w:after="160" w:line="259" w:lineRule="auto"/>
    </w:pPr>
  </w:style>
  <w:style w:type="paragraph" w:customStyle="1" w:styleId="ADDA34EF65B340B790E0239991AF1C75">
    <w:name w:val="ADDA34EF65B340B790E0239991AF1C75"/>
    <w:rsid w:val="00011583"/>
    <w:pPr>
      <w:spacing w:after="160" w:line="259" w:lineRule="auto"/>
    </w:pPr>
  </w:style>
  <w:style w:type="paragraph" w:customStyle="1" w:styleId="8BC759786C974464B3FF845AA1FC4BBB">
    <w:name w:val="8BC759786C974464B3FF845AA1FC4BBB"/>
    <w:rsid w:val="00011583"/>
    <w:pPr>
      <w:spacing w:after="160" w:line="259" w:lineRule="auto"/>
    </w:pPr>
  </w:style>
  <w:style w:type="paragraph" w:customStyle="1" w:styleId="12D2B3EBF6D04A698B19EBA8C112ADCA">
    <w:name w:val="12D2B3EBF6D04A698B19EBA8C112ADCA"/>
    <w:rsid w:val="00011583"/>
    <w:pPr>
      <w:spacing w:after="160" w:line="259" w:lineRule="auto"/>
    </w:pPr>
  </w:style>
  <w:style w:type="paragraph" w:customStyle="1" w:styleId="69CC47B2A8DE41709342EB6E5F0D3C65">
    <w:name w:val="69CC47B2A8DE41709342EB6E5F0D3C65"/>
    <w:rsid w:val="00011583"/>
    <w:pPr>
      <w:spacing w:after="160" w:line="259" w:lineRule="auto"/>
    </w:pPr>
  </w:style>
  <w:style w:type="paragraph" w:customStyle="1" w:styleId="75484F529DD94DB9861AF625A0FD8F4D">
    <w:name w:val="75484F529DD94DB9861AF625A0FD8F4D"/>
    <w:rsid w:val="00011583"/>
    <w:pPr>
      <w:spacing w:after="160" w:line="259" w:lineRule="auto"/>
    </w:pPr>
  </w:style>
  <w:style w:type="paragraph" w:customStyle="1" w:styleId="533F83CD0C2E4DB98718178956C9E2E6">
    <w:name w:val="533F83CD0C2E4DB98718178956C9E2E6"/>
    <w:rsid w:val="00011583"/>
    <w:pPr>
      <w:spacing w:after="160" w:line="259" w:lineRule="auto"/>
    </w:pPr>
  </w:style>
  <w:style w:type="paragraph" w:customStyle="1" w:styleId="1AE3125072544919BF548D02ACB41852">
    <w:name w:val="1AE3125072544919BF548D02ACB41852"/>
    <w:rsid w:val="00011583"/>
    <w:pPr>
      <w:spacing w:after="160" w:line="259" w:lineRule="auto"/>
    </w:pPr>
  </w:style>
  <w:style w:type="paragraph" w:customStyle="1" w:styleId="FF43CC6574E64E349DFF3833B0AD3D09">
    <w:name w:val="FF43CC6574E64E349DFF3833B0AD3D09"/>
    <w:rsid w:val="00011583"/>
    <w:pPr>
      <w:spacing w:after="160" w:line="259" w:lineRule="auto"/>
    </w:pPr>
  </w:style>
  <w:style w:type="paragraph" w:customStyle="1" w:styleId="1E6EAC447F7D4416B0EC1187C67CAF5F">
    <w:name w:val="1E6EAC447F7D4416B0EC1187C67CAF5F"/>
    <w:rsid w:val="00011583"/>
    <w:pPr>
      <w:spacing w:after="160" w:line="259" w:lineRule="auto"/>
    </w:pPr>
  </w:style>
  <w:style w:type="paragraph" w:customStyle="1" w:styleId="632D933D38A64AB78ED05BF930C3C9AD">
    <w:name w:val="632D933D38A64AB78ED05BF930C3C9AD"/>
    <w:rsid w:val="00011583"/>
    <w:pPr>
      <w:spacing w:after="160" w:line="259" w:lineRule="auto"/>
    </w:pPr>
  </w:style>
  <w:style w:type="paragraph" w:customStyle="1" w:styleId="6575797C95E640AFA479ED7C552E8440">
    <w:name w:val="6575797C95E640AFA479ED7C552E8440"/>
    <w:rsid w:val="00011583"/>
    <w:pPr>
      <w:spacing w:after="160" w:line="259" w:lineRule="auto"/>
    </w:pPr>
  </w:style>
  <w:style w:type="paragraph" w:customStyle="1" w:styleId="78A237E0ADA7457DBBB8842543A09098">
    <w:name w:val="78A237E0ADA7457DBBB8842543A09098"/>
    <w:rsid w:val="00011583"/>
    <w:pPr>
      <w:spacing w:after="160" w:line="259" w:lineRule="auto"/>
    </w:pPr>
  </w:style>
  <w:style w:type="paragraph" w:customStyle="1" w:styleId="39123DCFC3504B5D88393B68151DD345">
    <w:name w:val="39123DCFC3504B5D88393B68151DD345"/>
    <w:rsid w:val="00011583"/>
    <w:pPr>
      <w:spacing w:after="160" w:line="259" w:lineRule="auto"/>
    </w:pPr>
  </w:style>
  <w:style w:type="paragraph" w:customStyle="1" w:styleId="F9463C1CDD034F2081FE9890BF81E18A">
    <w:name w:val="F9463C1CDD034F2081FE9890BF81E18A"/>
    <w:rsid w:val="00011583"/>
    <w:pPr>
      <w:spacing w:after="160" w:line="259" w:lineRule="auto"/>
    </w:pPr>
  </w:style>
  <w:style w:type="paragraph" w:customStyle="1" w:styleId="B1C1DEB3E0DB422FA8A32B402060F8B9">
    <w:name w:val="B1C1DEB3E0DB422FA8A32B402060F8B9"/>
    <w:rsid w:val="00011583"/>
    <w:pPr>
      <w:spacing w:after="160" w:line="259" w:lineRule="auto"/>
    </w:pPr>
  </w:style>
  <w:style w:type="paragraph" w:customStyle="1" w:styleId="A90052D793BA4E18912656FEF5D2CC90">
    <w:name w:val="A90052D793BA4E18912656FEF5D2CC90"/>
    <w:rsid w:val="00011583"/>
    <w:pPr>
      <w:spacing w:after="160" w:line="259" w:lineRule="auto"/>
    </w:pPr>
  </w:style>
  <w:style w:type="paragraph" w:customStyle="1" w:styleId="5DC4DB10079A44BE84EDE68CFB2958C9">
    <w:name w:val="5DC4DB10079A44BE84EDE68CFB2958C9"/>
    <w:rsid w:val="00011583"/>
    <w:pPr>
      <w:spacing w:after="160" w:line="259" w:lineRule="auto"/>
    </w:pPr>
  </w:style>
  <w:style w:type="paragraph" w:customStyle="1" w:styleId="DB2BF7001AC0449F8A5C97B8EF8CADD4">
    <w:name w:val="DB2BF7001AC0449F8A5C97B8EF8CADD4"/>
    <w:rsid w:val="00011583"/>
    <w:pPr>
      <w:spacing w:after="160" w:line="259" w:lineRule="auto"/>
    </w:pPr>
  </w:style>
  <w:style w:type="paragraph" w:customStyle="1" w:styleId="5A8F0A0D218149F7B01BC53101147458">
    <w:name w:val="5A8F0A0D218149F7B01BC53101147458"/>
    <w:rsid w:val="00011583"/>
    <w:pPr>
      <w:spacing w:after="160" w:line="259" w:lineRule="auto"/>
    </w:pPr>
  </w:style>
  <w:style w:type="paragraph" w:customStyle="1" w:styleId="835FF71EE87F499B9E76DB3532239AD5">
    <w:name w:val="835FF71EE87F499B9E76DB3532239AD5"/>
    <w:rsid w:val="00011583"/>
    <w:pPr>
      <w:spacing w:after="160" w:line="259" w:lineRule="auto"/>
    </w:pPr>
  </w:style>
  <w:style w:type="paragraph" w:customStyle="1" w:styleId="AB31C46224D8429797CE99183ADBFF59">
    <w:name w:val="AB31C46224D8429797CE99183ADBFF59"/>
    <w:rsid w:val="00011583"/>
    <w:pPr>
      <w:spacing w:after="160" w:line="259" w:lineRule="auto"/>
    </w:pPr>
  </w:style>
  <w:style w:type="paragraph" w:customStyle="1" w:styleId="B33BC0B041E84AF58BD1036157B14581">
    <w:name w:val="B33BC0B041E84AF58BD1036157B14581"/>
    <w:rsid w:val="00011583"/>
    <w:pPr>
      <w:spacing w:after="160" w:line="259" w:lineRule="auto"/>
    </w:pPr>
  </w:style>
  <w:style w:type="paragraph" w:customStyle="1" w:styleId="A7E53C8BE4FD4AC59C8BF664C6D91BAA">
    <w:name w:val="A7E53C8BE4FD4AC59C8BF664C6D91BAA"/>
    <w:rsid w:val="00011583"/>
    <w:pPr>
      <w:spacing w:after="160" w:line="259" w:lineRule="auto"/>
    </w:pPr>
  </w:style>
  <w:style w:type="paragraph" w:customStyle="1" w:styleId="B1ACC9C9B1F74349A1068B09CDB92DA1">
    <w:name w:val="B1ACC9C9B1F74349A1068B09CDB92DA1"/>
    <w:rsid w:val="00011583"/>
    <w:pPr>
      <w:spacing w:after="160" w:line="259" w:lineRule="auto"/>
    </w:pPr>
  </w:style>
  <w:style w:type="paragraph" w:customStyle="1" w:styleId="95C00DB5B3574525B07906E5B355D48A">
    <w:name w:val="95C00DB5B3574525B07906E5B355D48A"/>
    <w:rsid w:val="00011583"/>
    <w:pPr>
      <w:spacing w:after="160" w:line="259" w:lineRule="auto"/>
    </w:pPr>
  </w:style>
  <w:style w:type="paragraph" w:customStyle="1" w:styleId="F699E4CD84DE46C8A43DCBEA91CE29A9">
    <w:name w:val="F699E4CD84DE46C8A43DCBEA91CE29A9"/>
    <w:rsid w:val="00011583"/>
    <w:pPr>
      <w:spacing w:after="160" w:line="259" w:lineRule="auto"/>
    </w:pPr>
  </w:style>
  <w:style w:type="paragraph" w:customStyle="1" w:styleId="1ADE9240CB974A4DB39BBA0BEC2B1D59">
    <w:name w:val="1ADE9240CB974A4DB39BBA0BEC2B1D59"/>
    <w:rsid w:val="00011583"/>
    <w:pPr>
      <w:spacing w:after="160" w:line="259" w:lineRule="auto"/>
    </w:pPr>
  </w:style>
  <w:style w:type="paragraph" w:customStyle="1" w:styleId="CE3BDD3227884B2CAC2DE868279EEEFC">
    <w:name w:val="CE3BDD3227884B2CAC2DE868279EEEFC"/>
    <w:rsid w:val="00011583"/>
    <w:pPr>
      <w:spacing w:after="160" w:line="259" w:lineRule="auto"/>
    </w:pPr>
  </w:style>
  <w:style w:type="paragraph" w:customStyle="1" w:styleId="52B45B9BCBE1484EB06AD37CD8D1724B">
    <w:name w:val="52B45B9BCBE1484EB06AD37CD8D1724B"/>
    <w:rsid w:val="00011583"/>
    <w:pPr>
      <w:spacing w:after="160" w:line="259" w:lineRule="auto"/>
    </w:pPr>
  </w:style>
  <w:style w:type="paragraph" w:customStyle="1" w:styleId="A15873885C294874BE864858B24F46A4">
    <w:name w:val="A15873885C294874BE864858B24F46A4"/>
    <w:rsid w:val="00011583"/>
    <w:pPr>
      <w:spacing w:after="160" w:line="259" w:lineRule="auto"/>
    </w:pPr>
  </w:style>
  <w:style w:type="paragraph" w:customStyle="1" w:styleId="C74FBEDF8F1B483AA788856ECDABA037">
    <w:name w:val="C74FBEDF8F1B483AA788856ECDABA037"/>
    <w:rsid w:val="00011583"/>
    <w:pPr>
      <w:spacing w:after="160" w:line="259" w:lineRule="auto"/>
    </w:pPr>
  </w:style>
  <w:style w:type="paragraph" w:customStyle="1" w:styleId="203D86EC1B284C8F8BC2F80BBCDA540B">
    <w:name w:val="203D86EC1B284C8F8BC2F80BBCDA540B"/>
    <w:rsid w:val="00011583"/>
    <w:pPr>
      <w:spacing w:after="160" w:line="259" w:lineRule="auto"/>
    </w:pPr>
  </w:style>
  <w:style w:type="paragraph" w:customStyle="1" w:styleId="284CACE5340B44FFA9397076F9EB8C1E">
    <w:name w:val="284CACE5340B44FFA9397076F9EB8C1E"/>
    <w:rsid w:val="00011583"/>
    <w:pPr>
      <w:spacing w:after="160" w:line="259" w:lineRule="auto"/>
    </w:pPr>
  </w:style>
  <w:style w:type="paragraph" w:customStyle="1" w:styleId="77F86CAE4EB54E4EAC66DE50DD528E91">
    <w:name w:val="77F86CAE4EB54E4EAC66DE50DD528E91"/>
    <w:rsid w:val="00011583"/>
    <w:pPr>
      <w:spacing w:after="160" w:line="259" w:lineRule="auto"/>
    </w:pPr>
  </w:style>
  <w:style w:type="paragraph" w:customStyle="1" w:styleId="5330DE44DB44433FA9E6D7A631061065">
    <w:name w:val="5330DE44DB44433FA9E6D7A631061065"/>
    <w:rsid w:val="00011583"/>
    <w:pPr>
      <w:spacing w:after="160" w:line="259" w:lineRule="auto"/>
    </w:pPr>
  </w:style>
  <w:style w:type="paragraph" w:customStyle="1" w:styleId="F5809A77DC2348EAB8BE5FC1333663E2">
    <w:name w:val="F5809A77DC2348EAB8BE5FC1333663E2"/>
    <w:rsid w:val="00011583"/>
    <w:pPr>
      <w:spacing w:after="160" w:line="259" w:lineRule="auto"/>
    </w:pPr>
  </w:style>
  <w:style w:type="paragraph" w:customStyle="1" w:styleId="00CD3B8929554E82AAC0B3E96F29EC35">
    <w:name w:val="00CD3B8929554E82AAC0B3E96F29EC35"/>
    <w:rsid w:val="00011583"/>
    <w:pPr>
      <w:spacing w:after="160" w:line="259" w:lineRule="auto"/>
    </w:pPr>
  </w:style>
  <w:style w:type="paragraph" w:customStyle="1" w:styleId="2FCAB18BB37A4C36BAA3D48014CD4863">
    <w:name w:val="2FCAB18BB37A4C36BAA3D48014CD4863"/>
    <w:rsid w:val="00011583"/>
    <w:pPr>
      <w:spacing w:after="160" w:line="259" w:lineRule="auto"/>
    </w:pPr>
  </w:style>
  <w:style w:type="paragraph" w:customStyle="1" w:styleId="BB09BDAA04BC4296BC8A95FD85F17661">
    <w:name w:val="BB09BDAA04BC4296BC8A95FD85F17661"/>
    <w:rsid w:val="00011583"/>
    <w:pPr>
      <w:spacing w:after="160" w:line="259" w:lineRule="auto"/>
    </w:pPr>
  </w:style>
  <w:style w:type="paragraph" w:customStyle="1" w:styleId="1A6A74979AC44964B7B38DCFD876E76E">
    <w:name w:val="1A6A74979AC44964B7B38DCFD876E76E"/>
    <w:rsid w:val="00011583"/>
    <w:pPr>
      <w:spacing w:after="160" w:line="259" w:lineRule="auto"/>
    </w:pPr>
  </w:style>
  <w:style w:type="paragraph" w:customStyle="1" w:styleId="AA484F7150DA43AF9349CA72B6AE75D8">
    <w:name w:val="AA484F7150DA43AF9349CA72B6AE75D8"/>
    <w:rsid w:val="00011583"/>
    <w:pPr>
      <w:spacing w:after="160" w:line="259" w:lineRule="auto"/>
    </w:pPr>
  </w:style>
  <w:style w:type="paragraph" w:customStyle="1" w:styleId="30C101980E53476AB37FB80D787A3110">
    <w:name w:val="30C101980E53476AB37FB80D787A3110"/>
    <w:rsid w:val="00011583"/>
    <w:pPr>
      <w:spacing w:after="160" w:line="259" w:lineRule="auto"/>
    </w:pPr>
  </w:style>
  <w:style w:type="paragraph" w:customStyle="1" w:styleId="26E3D4872B21427197F75F95E17731C3">
    <w:name w:val="26E3D4872B21427197F75F95E17731C3"/>
    <w:rsid w:val="00011583"/>
    <w:pPr>
      <w:spacing w:after="160" w:line="259" w:lineRule="auto"/>
    </w:pPr>
  </w:style>
  <w:style w:type="paragraph" w:customStyle="1" w:styleId="1B9F4294342147B2894A59AC570C2769">
    <w:name w:val="1B9F4294342147B2894A59AC570C2769"/>
    <w:rsid w:val="00011583"/>
    <w:pPr>
      <w:spacing w:after="160" w:line="259" w:lineRule="auto"/>
    </w:pPr>
  </w:style>
  <w:style w:type="paragraph" w:customStyle="1" w:styleId="A68AB50FF56D44BC8450AFF1DD7B5C06">
    <w:name w:val="A68AB50FF56D44BC8450AFF1DD7B5C06"/>
    <w:rsid w:val="00011583"/>
    <w:pPr>
      <w:spacing w:after="160" w:line="259" w:lineRule="auto"/>
    </w:pPr>
  </w:style>
  <w:style w:type="paragraph" w:customStyle="1" w:styleId="F74B5292E40E4DF59A65AF3F5FCED127">
    <w:name w:val="F74B5292E40E4DF59A65AF3F5FCED127"/>
    <w:rsid w:val="00011583"/>
    <w:pPr>
      <w:spacing w:after="160" w:line="259" w:lineRule="auto"/>
    </w:pPr>
  </w:style>
  <w:style w:type="paragraph" w:customStyle="1" w:styleId="D5D21E38E793487CB54ADF4F71F2FFB2">
    <w:name w:val="D5D21E38E793487CB54ADF4F71F2FFB2"/>
    <w:rsid w:val="00011583"/>
    <w:pPr>
      <w:spacing w:after="160" w:line="259" w:lineRule="auto"/>
    </w:pPr>
  </w:style>
  <w:style w:type="paragraph" w:customStyle="1" w:styleId="72698325DA4E42D7B712F15CDC14DCE3">
    <w:name w:val="72698325DA4E42D7B712F15CDC14DCE3"/>
    <w:rsid w:val="00011583"/>
    <w:pPr>
      <w:spacing w:after="160" w:line="259" w:lineRule="auto"/>
    </w:pPr>
  </w:style>
  <w:style w:type="paragraph" w:customStyle="1" w:styleId="62AD1C379DEA43EBB405DA0AE83DEF46">
    <w:name w:val="62AD1C379DEA43EBB405DA0AE83DEF46"/>
    <w:rsid w:val="00011583"/>
    <w:pPr>
      <w:spacing w:after="160" w:line="259" w:lineRule="auto"/>
    </w:pPr>
  </w:style>
  <w:style w:type="paragraph" w:customStyle="1" w:styleId="E460ECFCBE1E469B818BF6DB47B79DD5">
    <w:name w:val="E460ECFCBE1E469B818BF6DB47B79DD5"/>
    <w:rsid w:val="00011583"/>
    <w:pPr>
      <w:spacing w:after="160" w:line="259" w:lineRule="auto"/>
    </w:pPr>
  </w:style>
  <w:style w:type="paragraph" w:customStyle="1" w:styleId="6F280D4C4C6641E8AE9475F4B60A47BF">
    <w:name w:val="6F280D4C4C6641E8AE9475F4B60A47BF"/>
    <w:rsid w:val="00011583"/>
    <w:pPr>
      <w:spacing w:after="160" w:line="259" w:lineRule="auto"/>
    </w:pPr>
  </w:style>
  <w:style w:type="paragraph" w:customStyle="1" w:styleId="8D08EBFC8BCC4A0188989054FD4907B3">
    <w:name w:val="8D08EBFC8BCC4A0188989054FD4907B3"/>
    <w:rsid w:val="00011583"/>
    <w:pPr>
      <w:spacing w:after="160" w:line="259" w:lineRule="auto"/>
    </w:pPr>
  </w:style>
  <w:style w:type="paragraph" w:customStyle="1" w:styleId="B32D4C105F8B4B4C8D2B2BCAAFB1FAB5">
    <w:name w:val="B32D4C105F8B4B4C8D2B2BCAAFB1FAB5"/>
    <w:rsid w:val="00011583"/>
    <w:pPr>
      <w:spacing w:after="160" w:line="259" w:lineRule="auto"/>
    </w:pPr>
  </w:style>
  <w:style w:type="paragraph" w:customStyle="1" w:styleId="83DF05F9360D453FAB43291B5B33EAEA">
    <w:name w:val="83DF05F9360D453FAB43291B5B33EAEA"/>
    <w:rsid w:val="00011583"/>
    <w:pPr>
      <w:spacing w:after="160" w:line="259" w:lineRule="auto"/>
    </w:pPr>
  </w:style>
  <w:style w:type="paragraph" w:customStyle="1" w:styleId="6E9859C7732C4C83966FECFA4D50488233">
    <w:name w:val="6E9859C7732C4C83966FECFA4D50488233"/>
    <w:rsid w:val="00011583"/>
    <w:rPr>
      <w:rFonts w:eastAsiaTheme="minorHAnsi"/>
      <w:lang w:eastAsia="en-US"/>
    </w:rPr>
  </w:style>
  <w:style w:type="paragraph" w:customStyle="1" w:styleId="4DD6E3CE196544FCB3F194601A4136EA33">
    <w:name w:val="4DD6E3CE196544FCB3F194601A4136EA33"/>
    <w:rsid w:val="00011583"/>
    <w:rPr>
      <w:rFonts w:eastAsiaTheme="minorHAnsi"/>
      <w:lang w:eastAsia="en-US"/>
    </w:rPr>
  </w:style>
  <w:style w:type="paragraph" w:customStyle="1" w:styleId="E37218BBB6074ECABBC12219C166140B33">
    <w:name w:val="E37218BBB6074ECABBC12219C166140B33"/>
    <w:rsid w:val="00011583"/>
    <w:rPr>
      <w:rFonts w:eastAsiaTheme="minorHAnsi"/>
      <w:lang w:eastAsia="en-US"/>
    </w:rPr>
  </w:style>
  <w:style w:type="paragraph" w:customStyle="1" w:styleId="307F5DCACEC04CD090F115412732620B33">
    <w:name w:val="307F5DCACEC04CD090F115412732620B33"/>
    <w:rsid w:val="00011583"/>
    <w:rPr>
      <w:rFonts w:eastAsiaTheme="minorHAnsi"/>
      <w:lang w:eastAsia="en-US"/>
    </w:rPr>
  </w:style>
  <w:style w:type="paragraph" w:customStyle="1" w:styleId="6A36F7FA2DA0452FB40B926F45FF8E3333">
    <w:name w:val="6A36F7FA2DA0452FB40B926F45FF8E3333"/>
    <w:rsid w:val="00011583"/>
    <w:rPr>
      <w:rFonts w:eastAsiaTheme="minorHAnsi"/>
      <w:lang w:eastAsia="en-US"/>
    </w:rPr>
  </w:style>
  <w:style w:type="paragraph" w:customStyle="1" w:styleId="6AD7EBF32C3447E687231D01A8C8E78433">
    <w:name w:val="6AD7EBF32C3447E687231D01A8C8E78433"/>
    <w:rsid w:val="00011583"/>
    <w:rPr>
      <w:rFonts w:eastAsiaTheme="minorHAnsi"/>
      <w:lang w:eastAsia="en-US"/>
    </w:rPr>
  </w:style>
  <w:style w:type="paragraph" w:customStyle="1" w:styleId="138A5A22CB634881803B5E1CDAD2FFB633">
    <w:name w:val="138A5A22CB634881803B5E1CDAD2FFB633"/>
    <w:rsid w:val="00011583"/>
    <w:rPr>
      <w:rFonts w:eastAsiaTheme="minorHAnsi"/>
      <w:lang w:eastAsia="en-US"/>
    </w:rPr>
  </w:style>
  <w:style w:type="paragraph" w:customStyle="1" w:styleId="B97E647BD17F40E6B97C8AFD748D5B2A33">
    <w:name w:val="B97E647BD17F40E6B97C8AFD748D5B2A33"/>
    <w:rsid w:val="00011583"/>
    <w:rPr>
      <w:rFonts w:eastAsiaTheme="minorHAnsi"/>
      <w:lang w:eastAsia="en-US"/>
    </w:rPr>
  </w:style>
  <w:style w:type="paragraph" w:customStyle="1" w:styleId="7FBB7537F9FA4673A862FE0E6CF5091A33">
    <w:name w:val="7FBB7537F9FA4673A862FE0E6CF5091A33"/>
    <w:rsid w:val="00011583"/>
    <w:rPr>
      <w:rFonts w:eastAsiaTheme="minorHAnsi"/>
      <w:lang w:eastAsia="en-US"/>
    </w:rPr>
  </w:style>
  <w:style w:type="paragraph" w:customStyle="1" w:styleId="E4C9F741B59D4768AA6086B9B55F91C533">
    <w:name w:val="E4C9F741B59D4768AA6086B9B55F91C533"/>
    <w:rsid w:val="00011583"/>
    <w:rPr>
      <w:rFonts w:eastAsiaTheme="minorHAnsi"/>
      <w:lang w:eastAsia="en-US"/>
    </w:rPr>
  </w:style>
  <w:style w:type="paragraph" w:customStyle="1" w:styleId="4561FAA67F764154B39510E0223203FA33">
    <w:name w:val="4561FAA67F764154B39510E0223203FA33"/>
    <w:rsid w:val="00011583"/>
    <w:rPr>
      <w:rFonts w:eastAsiaTheme="minorHAnsi"/>
      <w:lang w:eastAsia="en-US"/>
    </w:rPr>
  </w:style>
  <w:style w:type="paragraph" w:customStyle="1" w:styleId="261FC86957414B77B701152A7B7D2A7833">
    <w:name w:val="261FC86957414B77B701152A7B7D2A7833"/>
    <w:rsid w:val="00011583"/>
    <w:rPr>
      <w:rFonts w:eastAsiaTheme="minorHAnsi"/>
      <w:lang w:eastAsia="en-US"/>
    </w:rPr>
  </w:style>
  <w:style w:type="paragraph" w:customStyle="1" w:styleId="4FD34BE4DCB14CD39C82B4B145F0488633">
    <w:name w:val="4FD34BE4DCB14CD39C82B4B145F0488633"/>
    <w:rsid w:val="00011583"/>
    <w:rPr>
      <w:rFonts w:eastAsiaTheme="minorHAnsi"/>
      <w:lang w:eastAsia="en-US"/>
    </w:rPr>
  </w:style>
  <w:style w:type="paragraph" w:customStyle="1" w:styleId="F62B640653874E02A8576692E868E62C33">
    <w:name w:val="F62B640653874E02A8576692E868E62C33"/>
    <w:rsid w:val="00011583"/>
    <w:rPr>
      <w:rFonts w:eastAsiaTheme="minorHAnsi"/>
      <w:lang w:eastAsia="en-US"/>
    </w:rPr>
  </w:style>
  <w:style w:type="paragraph" w:customStyle="1" w:styleId="4F38F9A24F5F401790ECC43814582AF033">
    <w:name w:val="4F38F9A24F5F401790ECC43814582AF033"/>
    <w:rsid w:val="00011583"/>
    <w:rPr>
      <w:rFonts w:eastAsiaTheme="minorHAnsi"/>
      <w:lang w:eastAsia="en-US"/>
    </w:rPr>
  </w:style>
  <w:style w:type="paragraph" w:customStyle="1" w:styleId="A0D5792AAAEE4C7F8A29FC7F614E46F333">
    <w:name w:val="A0D5792AAAEE4C7F8A29FC7F614E46F333"/>
    <w:rsid w:val="00011583"/>
    <w:rPr>
      <w:rFonts w:eastAsiaTheme="minorHAnsi"/>
      <w:lang w:eastAsia="en-US"/>
    </w:rPr>
  </w:style>
  <w:style w:type="paragraph" w:customStyle="1" w:styleId="36FF0D7B58AC405EBBB7577F806275E133">
    <w:name w:val="36FF0D7B58AC405EBBB7577F806275E133"/>
    <w:rsid w:val="00011583"/>
    <w:rPr>
      <w:rFonts w:eastAsiaTheme="minorHAnsi"/>
      <w:lang w:eastAsia="en-US"/>
    </w:rPr>
  </w:style>
  <w:style w:type="paragraph" w:customStyle="1" w:styleId="00EA247DCAB44D9AB008328E51375E0E33">
    <w:name w:val="00EA247DCAB44D9AB008328E51375E0E33"/>
    <w:rsid w:val="00011583"/>
    <w:rPr>
      <w:rFonts w:eastAsiaTheme="minorHAnsi"/>
      <w:lang w:eastAsia="en-US"/>
    </w:rPr>
  </w:style>
  <w:style w:type="paragraph" w:customStyle="1" w:styleId="F86D98B97FC7463E8F128485FFCFF31633">
    <w:name w:val="F86D98B97FC7463E8F128485FFCFF31633"/>
    <w:rsid w:val="00011583"/>
    <w:rPr>
      <w:rFonts w:eastAsiaTheme="minorHAnsi"/>
      <w:lang w:eastAsia="en-US"/>
    </w:rPr>
  </w:style>
  <w:style w:type="paragraph" w:customStyle="1" w:styleId="E35E06D2B72D478C983164067B7F835633">
    <w:name w:val="E35E06D2B72D478C983164067B7F835633"/>
    <w:rsid w:val="00011583"/>
    <w:rPr>
      <w:rFonts w:eastAsiaTheme="minorHAnsi"/>
      <w:lang w:eastAsia="en-US"/>
    </w:rPr>
  </w:style>
  <w:style w:type="paragraph" w:customStyle="1" w:styleId="19D3F33581BD4C12ADEB039DFD0BB8DE33">
    <w:name w:val="19D3F33581BD4C12ADEB039DFD0BB8DE33"/>
    <w:rsid w:val="00011583"/>
    <w:rPr>
      <w:rFonts w:eastAsiaTheme="minorHAnsi"/>
      <w:lang w:eastAsia="en-US"/>
    </w:rPr>
  </w:style>
  <w:style w:type="paragraph" w:customStyle="1" w:styleId="E77A4D56135D488C963FBEFC59DEB90A18">
    <w:name w:val="E77A4D56135D488C963FBEFC59DEB90A18"/>
    <w:rsid w:val="00011583"/>
    <w:rPr>
      <w:rFonts w:eastAsiaTheme="minorHAnsi"/>
      <w:lang w:eastAsia="en-US"/>
    </w:rPr>
  </w:style>
  <w:style w:type="paragraph" w:customStyle="1" w:styleId="82F378DB5FDB45759504AC2287048A8918">
    <w:name w:val="82F378DB5FDB45759504AC2287048A8918"/>
    <w:rsid w:val="00011583"/>
    <w:rPr>
      <w:rFonts w:eastAsiaTheme="minorHAnsi"/>
      <w:lang w:eastAsia="en-US"/>
    </w:rPr>
  </w:style>
  <w:style w:type="paragraph" w:customStyle="1" w:styleId="83C1E4184EB44CCC94EA8332C43D184618">
    <w:name w:val="83C1E4184EB44CCC94EA8332C43D184618"/>
    <w:rsid w:val="00011583"/>
    <w:rPr>
      <w:rFonts w:eastAsiaTheme="minorHAnsi"/>
      <w:lang w:eastAsia="en-US"/>
    </w:rPr>
  </w:style>
  <w:style w:type="paragraph" w:customStyle="1" w:styleId="AFDFDF5A586443E3908161D996C911918">
    <w:name w:val="AFDFDF5A586443E3908161D996C911918"/>
    <w:rsid w:val="00011583"/>
    <w:rPr>
      <w:rFonts w:eastAsiaTheme="minorHAnsi"/>
      <w:lang w:eastAsia="en-US"/>
    </w:rPr>
  </w:style>
  <w:style w:type="paragraph" w:customStyle="1" w:styleId="533F83CD0C2E4DB98718178956C9E2E61">
    <w:name w:val="533F83CD0C2E4DB98718178956C9E2E61"/>
    <w:rsid w:val="00011583"/>
    <w:rPr>
      <w:rFonts w:eastAsiaTheme="minorHAnsi"/>
      <w:lang w:eastAsia="en-US"/>
    </w:rPr>
  </w:style>
  <w:style w:type="paragraph" w:customStyle="1" w:styleId="1AE3125072544919BF548D02ACB418521">
    <w:name w:val="1AE3125072544919BF548D02ACB418521"/>
    <w:rsid w:val="00011583"/>
    <w:rPr>
      <w:rFonts w:eastAsiaTheme="minorHAnsi"/>
      <w:lang w:eastAsia="en-US"/>
    </w:rPr>
  </w:style>
  <w:style w:type="paragraph" w:customStyle="1" w:styleId="6E9859C7732C4C83966FECFA4D50488234">
    <w:name w:val="6E9859C7732C4C83966FECFA4D50488234"/>
    <w:rsid w:val="00023756"/>
    <w:rPr>
      <w:rFonts w:eastAsiaTheme="minorHAnsi"/>
      <w:lang w:eastAsia="en-US"/>
    </w:rPr>
  </w:style>
  <w:style w:type="paragraph" w:customStyle="1" w:styleId="4DD6E3CE196544FCB3F194601A4136EA34">
    <w:name w:val="4DD6E3CE196544FCB3F194601A4136EA34"/>
    <w:rsid w:val="00023756"/>
    <w:rPr>
      <w:rFonts w:eastAsiaTheme="minorHAnsi"/>
      <w:lang w:eastAsia="en-US"/>
    </w:rPr>
  </w:style>
  <w:style w:type="paragraph" w:customStyle="1" w:styleId="E37218BBB6074ECABBC12219C166140B34">
    <w:name w:val="E37218BBB6074ECABBC12219C166140B34"/>
    <w:rsid w:val="00023756"/>
    <w:rPr>
      <w:rFonts w:eastAsiaTheme="minorHAnsi"/>
      <w:lang w:eastAsia="en-US"/>
    </w:rPr>
  </w:style>
  <w:style w:type="paragraph" w:customStyle="1" w:styleId="307F5DCACEC04CD090F115412732620B34">
    <w:name w:val="307F5DCACEC04CD090F115412732620B34"/>
    <w:rsid w:val="00023756"/>
    <w:rPr>
      <w:rFonts w:eastAsiaTheme="minorHAnsi"/>
      <w:lang w:eastAsia="en-US"/>
    </w:rPr>
  </w:style>
  <w:style w:type="paragraph" w:customStyle="1" w:styleId="6A36F7FA2DA0452FB40B926F45FF8E3334">
    <w:name w:val="6A36F7FA2DA0452FB40B926F45FF8E3334"/>
    <w:rsid w:val="00023756"/>
    <w:rPr>
      <w:rFonts w:eastAsiaTheme="minorHAnsi"/>
      <w:lang w:eastAsia="en-US"/>
    </w:rPr>
  </w:style>
  <w:style w:type="paragraph" w:customStyle="1" w:styleId="6AD7EBF32C3447E687231D01A8C8E78434">
    <w:name w:val="6AD7EBF32C3447E687231D01A8C8E78434"/>
    <w:rsid w:val="00023756"/>
    <w:rPr>
      <w:rFonts w:eastAsiaTheme="minorHAnsi"/>
      <w:lang w:eastAsia="en-US"/>
    </w:rPr>
  </w:style>
  <w:style w:type="paragraph" w:customStyle="1" w:styleId="138A5A22CB634881803B5E1CDAD2FFB634">
    <w:name w:val="138A5A22CB634881803B5E1CDAD2FFB634"/>
    <w:rsid w:val="00023756"/>
    <w:rPr>
      <w:rFonts w:eastAsiaTheme="minorHAnsi"/>
      <w:lang w:eastAsia="en-US"/>
    </w:rPr>
  </w:style>
  <w:style w:type="paragraph" w:customStyle="1" w:styleId="B97E647BD17F40E6B97C8AFD748D5B2A34">
    <w:name w:val="B97E647BD17F40E6B97C8AFD748D5B2A34"/>
    <w:rsid w:val="00023756"/>
    <w:rPr>
      <w:rFonts w:eastAsiaTheme="minorHAnsi"/>
      <w:lang w:eastAsia="en-US"/>
    </w:rPr>
  </w:style>
  <w:style w:type="paragraph" w:customStyle="1" w:styleId="7FBB7537F9FA4673A862FE0E6CF5091A34">
    <w:name w:val="7FBB7537F9FA4673A862FE0E6CF5091A34"/>
    <w:rsid w:val="00023756"/>
    <w:rPr>
      <w:rFonts w:eastAsiaTheme="minorHAnsi"/>
      <w:lang w:eastAsia="en-US"/>
    </w:rPr>
  </w:style>
  <w:style w:type="paragraph" w:customStyle="1" w:styleId="E4C9F741B59D4768AA6086B9B55F91C534">
    <w:name w:val="E4C9F741B59D4768AA6086B9B55F91C534"/>
    <w:rsid w:val="00023756"/>
    <w:rPr>
      <w:rFonts w:eastAsiaTheme="minorHAnsi"/>
      <w:lang w:eastAsia="en-US"/>
    </w:rPr>
  </w:style>
  <w:style w:type="paragraph" w:customStyle="1" w:styleId="4561FAA67F764154B39510E0223203FA34">
    <w:name w:val="4561FAA67F764154B39510E0223203FA34"/>
    <w:rsid w:val="00023756"/>
    <w:rPr>
      <w:rFonts w:eastAsiaTheme="minorHAnsi"/>
      <w:lang w:eastAsia="en-US"/>
    </w:rPr>
  </w:style>
  <w:style w:type="paragraph" w:customStyle="1" w:styleId="261FC86957414B77B701152A7B7D2A7834">
    <w:name w:val="261FC86957414B77B701152A7B7D2A7834"/>
    <w:rsid w:val="00023756"/>
    <w:rPr>
      <w:rFonts w:eastAsiaTheme="minorHAnsi"/>
      <w:lang w:eastAsia="en-US"/>
    </w:rPr>
  </w:style>
  <w:style w:type="paragraph" w:customStyle="1" w:styleId="4FD34BE4DCB14CD39C82B4B145F0488634">
    <w:name w:val="4FD34BE4DCB14CD39C82B4B145F0488634"/>
    <w:rsid w:val="00023756"/>
    <w:rPr>
      <w:rFonts w:eastAsiaTheme="minorHAnsi"/>
      <w:lang w:eastAsia="en-US"/>
    </w:rPr>
  </w:style>
  <w:style w:type="paragraph" w:customStyle="1" w:styleId="F62B640653874E02A8576692E868E62C34">
    <w:name w:val="F62B640653874E02A8576692E868E62C34"/>
    <w:rsid w:val="00023756"/>
    <w:rPr>
      <w:rFonts w:eastAsiaTheme="minorHAnsi"/>
      <w:lang w:eastAsia="en-US"/>
    </w:rPr>
  </w:style>
  <w:style w:type="paragraph" w:customStyle="1" w:styleId="4F38F9A24F5F401790ECC43814582AF034">
    <w:name w:val="4F38F9A24F5F401790ECC43814582AF034"/>
    <w:rsid w:val="00023756"/>
    <w:rPr>
      <w:rFonts w:eastAsiaTheme="minorHAnsi"/>
      <w:lang w:eastAsia="en-US"/>
    </w:rPr>
  </w:style>
  <w:style w:type="paragraph" w:customStyle="1" w:styleId="A0D5792AAAEE4C7F8A29FC7F614E46F334">
    <w:name w:val="A0D5792AAAEE4C7F8A29FC7F614E46F334"/>
    <w:rsid w:val="00023756"/>
    <w:rPr>
      <w:rFonts w:eastAsiaTheme="minorHAnsi"/>
      <w:lang w:eastAsia="en-US"/>
    </w:rPr>
  </w:style>
  <w:style w:type="paragraph" w:customStyle="1" w:styleId="36FF0D7B58AC405EBBB7577F806275E134">
    <w:name w:val="36FF0D7B58AC405EBBB7577F806275E134"/>
    <w:rsid w:val="00023756"/>
    <w:rPr>
      <w:rFonts w:eastAsiaTheme="minorHAnsi"/>
      <w:lang w:eastAsia="en-US"/>
    </w:rPr>
  </w:style>
  <w:style w:type="paragraph" w:customStyle="1" w:styleId="00EA247DCAB44D9AB008328E51375E0E34">
    <w:name w:val="00EA247DCAB44D9AB008328E51375E0E34"/>
    <w:rsid w:val="00023756"/>
    <w:rPr>
      <w:rFonts w:eastAsiaTheme="minorHAnsi"/>
      <w:lang w:eastAsia="en-US"/>
    </w:rPr>
  </w:style>
  <w:style w:type="paragraph" w:customStyle="1" w:styleId="F86D98B97FC7463E8F128485FFCFF31634">
    <w:name w:val="F86D98B97FC7463E8F128485FFCFF31634"/>
    <w:rsid w:val="00023756"/>
    <w:rPr>
      <w:rFonts w:eastAsiaTheme="minorHAnsi"/>
      <w:lang w:eastAsia="en-US"/>
    </w:rPr>
  </w:style>
  <w:style w:type="paragraph" w:customStyle="1" w:styleId="E35E06D2B72D478C983164067B7F835634">
    <w:name w:val="E35E06D2B72D478C983164067B7F835634"/>
    <w:rsid w:val="00023756"/>
    <w:rPr>
      <w:rFonts w:eastAsiaTheme="minorHAnsi"/>
      <w:lang w:eastAsia="en-US"/>
    </w:rPr>
  </w:style>
  <w:style w:type="paragraph" w:customStyle="1" w:styleId="19D3F33581BD4C12ADEB039DFD0BB8DE34">
    <w:name w:val="19D3F33581BD4C12ADEB039DFD0BB8DE34"/>
    <w:rsid w:val="00023756"/>
    <w:rPr>
      <w:rFonts w:eastAsiaTheme="minorHAnsi"/>
      <w:lang w:eastAsia="en-US"/>
    </w:rPr>
  </w:style>
  <w:style w:type="paragraph" w:customStyle="1" w:styleId="E77A4D56135D488C963FBEFC59DEB90A19">
    <w:name w:val="E77A4D56135D488C963FBEFC59DEB90A19"/>
    <w:rsid w:val="00023756"/>
    <w:rPr>
      <w:rFonts w:eastAsiaTheme="minorHAnsi"/>
      <w:lang w:eastAsia="en-US"/>
    </w:rPr>
  </w:style>
  <w:style w:type="paragraph" w:customStyle="1" w:styleId="82F378DB5FDB45759504AC2287048A8919">
    <w:name w:val="82F378DB5FDB45759504AC2287048A8919"/>
    <w:rsid w:val="00023756"/>
    <w:rPr>
      <w:rFonts w:eastAsiaTheme="minorHAnsi"/>
      <w:lang w:eastAsia="en-US"/>
    </w:rPr>
  </w:style>
  <w:style w:type="paragraph" w:customStyle="1" w:styleId="83C1E4184EB44CCC94EA8332C43D184619">
    <w:name w:val="83C1E4184EB44CCC94EA8332C43D184619"/>
    <w:rsid w:val="00023756"/>
    <w:rPr>
      <w:rFonts w:eastAsiaTheme="minorHAnsi"/>
      <w:lang w:eastAsia="en-US"/>
    </w:rPr>
  </w:style>
  <w:style w:type="paragraph" w:customStyle="1" w:styleId="AFDFDF5A586443E3908161D996C911919">
    <w:name w:val="AFDFDF5A586443E3908161D996C911919"/>
    <w:rsid w:val="00023756"/>
    <w:rPr>
      <w:rFonts w:eastAsiaTheme="minorHAnsi"/>
      <w:lang w:eastAsia="en-US"/>
    </w:rPr>
  </w:style>
  <w:style w:type="paragraph" w:customStyle="1" w:styleId="533F83CD0C2E4DB98718178956C9E2E62">
    <w:name w:val="533F83CD0C2E4DB98718178956C9E2E62"/>
    <w:rsid w:val="00023756"/>
    <w:rPr>
      <w:rFonts w:eastAsiaTheme="minorHAnsi"/>
      <w:lang w:eastAsia="en-US"/>
    </w:rPr>
  </w:style>
  <w:style w:type="paragraph" w:customStyle="1" w:styleId="1AE3125072544919BF548D02ACB418522">
    <w:name w:val="1AE3125072544919BF548D02ACB418522"/>
    <w:rsid w:val="00023756"/>
    <w:rPr>
      <w:rFonts w:eastAsiaTheme="minorHAnsi"/>
      <w:lang w:eastAsia="en-US"/>
    </w:rPr>
  </w:style>
  <w:style w:type="paragraph" w:customStyle="1" w:styleId="6E9859C7732C4C83966FECFA4D50488235">
    <w:name w:val="6E9859C7732C4C83966FECFA4D50488235"/>
    <w:rsid w:val="00331752"/>
    <w:rPr>
      <w:rFonts w:eastAsiaTheme="minorHAnsi"/>
      <w:lang w:eastAsia="en-US"/>
    </w:rPr>
  </w:style>
  <w:style w:type="paragraph" w:customStyle="1" w:styleId="4DD6E3CE196544FCB3F194601A4136EA35">
    <w:name w:val="4DD6E3CE196544FCB3F194601A4136EA35"/>
    <w:rsid w:val="00331752"/>
    <w:rPr>
      <w:rFonts w:eastAsiaTheme="minorHAnsi"/>
      <w:lang w:eastAsia="en-US"/>
    </w:rPr>
  </w:style>
  <w:style w:type="paragraph" w:customStyle="1" w:styleId="E37218BBB6074ECABBC12219C166140B35">
    <w:name w:val="E37218BBB6074ECABBC12219C166140B35"/>
    <w:rsid w:val="00331752"/>
    <w:rPr>
      <w:rFonts w:eastAsiaTheme="minorHAnsi"/>
      <w:lang w:eastAsia="en-US"/>
    </w:rPr>
  </w:style>
  <w:style w:type="paragraph" w:customStyle="1" w:styleId="307F5DCACEC04CD090F115412732620B35">
    <w:name w:val="307F5DCACEC04CD090F115412732620B35"/>
    <w:rsid w:val="00331752"/>
    <w:rPr>
      <w:rFonts w:eastAsiaTheme="minorHAnsi"/>
      <w:lang w:eastAsia="en-US"/>
    </w:rPr>
  </w:style>
  <w:style w:type="paragraph" w:customStyle="1" w:styleId="6A36F7FA2DA0452FB40B926F45FF8E3335">
    <w:name w:val="6A36F7FA2DA0452FB40B926F45FF8E3335"/>
    <w:rsid w:val="00331752"/>
    <w:rPr>
      <w:rFonts w:eastAsiaTheme="minorHAnsi"/>
      <w:lang w:eastAsia="en-US"/>
    </w:rPr>
  </w:style>
  <w:style w:type="paragraph" w:customStyle="1" w:styleId="6AD7EBF32C3447E687231D01A8C8E78435">
    <w:name w:val="6AD7EBF32C3447E687231D01A8C8E78435"/>
    <w:rsid w:val="00331752"/>
    <w:rPr>
      <w:rFonts w:eastAsiaTheme="minorHAnsi"/>
      <w:lang w:eastAsia="en-US"/>
    </w:rPr>
  </w:style>
  <w:style w:type="paragraph" w:customStyle="1" w:styleId="138A5A22CB634881803B5E1CDAD2FFB635">
    <w:name w:val="138A5A22CB634881803B5E1CDAD2FFB635"/>
    <w:rsid w:val="00331752"/>
    <w:rPr>
      <w:rFonts w:eastAsiaTheme="minorHAnsi"/>
      <w:lang w:eastAsia="en-US"/>
    </w:rPr>
  </w:style>
  <w:style w:type="paragraph" w:customStyle="1" w:styleId="B97E647BD17F40E6B97C8AFD748D5B2A35">
    <w:name w:val="B97E647BD17F40E6B97C8AFD748D5B2A35"/>
    <w:rsid w:val="00331752"/>
    <w:rPr>
      <w:rFonts w:eastAsiaTheme="minorHAnsi"/>
      <w:lang w:eastAsia="en-US"/>
    </w:rPr>
  </w:style>
  <w:style w:type="paragraph" w:customStyle="1" w:styleId="7FBB7537F9FA4673A862FE0E6CF5091A35">
    <w:name w:val="7FBB7537F9FA4673A862FE0E6CF5091A35"/>
    <w:rsid w:val="00331752"/>
    <w:rPr>
      <w:rFonts w:eastAsiaTheme="minorHAnsi"/>
      <w:lang w:eastAsia="en-US"/>
    </w:rPr>
  </w:style>
  <w:style w:type="paragraph" w:customStyle="1" w:styleId="E4C9F741B59D4768AA6086B9B55F91C535">
    <w:name w:val="E4C9F741B59D4768AA6086B9B55F91C535"/>
    <w:rsid w:val="00331752"/>
    <w:rPr>
      <w:rFonts w:eastAsiaTheme="minorHAnsi"/>
      <w:lang w:eastAsia="en-US"/>
    </w:rPr>
  </w:style>
  <w:style w:type="paragraph" w:customStyle="1" w:styleId="4561FAA67F764154B39510E0223203FA35">
    <w:name w:val="4561FAA67F764154B39510E0223203FA35"/>
    <w:rsid w:val="00331752"/>
    <w:rPr>
      <w:rFonts w:eastAsiaTheme="minorHAnsi"/>
      <w:lang w:eastAsia="en-US"/>
    </w:rPr>
  </w:style>
  <w:style w:type="paragraph" w:customStyle="1" w:styleId="261FC86957414B77B701152A7B7D2A7835">
    <w:name w:val="261FC86957414B77B701152A7B7D2A7835"/>
    <w:rsid w:val="00331752"/>
    <w:rPr>
      <w:rFonts w:eastAsiaTheme="minorHAnsi"/>
      <w:lang w:eastAsia="en-US"/>
    </w:rPr>
  </w:style>
  <w:style w:type="paragraph" w:customStyle="1" w:styleId="4FD34BE4DCB14CD39C82B4B145F0488635">
    <w:name w:val="4FD34BE4DCB14CD39C82B4B145F0488635"/>
    <w:rsid w:val="00331752"/>
    <w:rPr>
      <w:rFonts w:eastAsiaTheme="minorHAnsi"/>
      <w:lang w:eastAsia="en-US"/>
    </w:rPr>
  </w:style>
  <w:style w:type="paragraph" w:customStyle="1" w:styleId="F62B640653874E02A8576692E868E62C35">
    <w:name w:val="F62B640653874E02A8576692E868E62C35"/>
    <w:rsid w:val="00331752"/>
    <w:rPr>
      <w:rFonts w:eastAsiaTheme="minorHAnsi"/>
      <w:lang w:eastAsia="en-US"/>
    </w:rPr>
  </w:style>
  <w:style w:type="paragraph" w:customStyle="1" w:styleId="4F38F9A24F5F401790ECC43814582AF035">
    <w:name w:val="4F38F9A24F5F401790ECC43814582AF035"/>
    <w:rsid w:val="00331752"/>
    <w:rPr>
      <w:rFonts w:eastAsiaTheme="minorHAnsi"/>
      <w:lang w:eastAsia="en-US"/>
    </w:rPr>
  </w:style>
  <w:style w:type="paragraph" w:customStyle="1" w:styleId="A0D5792AAAEE4C7F8A29FC7F614E46F335">
    <w:name w:val="A0D5792AAAEE4C7F8A29FC7F614E46F335"/>
    <w:rsid w:val="00331752"/>
    <w:rPr>
      <w:rFonts w:eastAsiaTheme="minorHAnsi"/>
      <w:lang w:eastAsia="en-US"/>
    </w:rPr>
  </w:style>
  <w:style w:type="paragraph" w:customStyle="1" w:styleId="36FF0D7B58AC405EBBB7577F806275E135">
    <w:name w:val="36FF0D7B58AC405EBBB7577F806275E135"/>
    <w:rsid w:val="00331752"/>
    <w:rPr>
      <w:rFonts w:eastAsiaTheme="minorHAnsi"/>
      <w:lang w:eastAsia="en-US"/>
    </w:rPr>
  </w:style>
  <w:style w:type="paragraph" w:customStyle="1" w:styleId="00EA247DCAB44D9AB008328E51375E0E35">
    <w:name w:val="00EA247DCAB44D9AB008328E51375E0E35"/>
    <w:rsid w:val="00331752"/>
    <w:rPr>
      <w:rFonts w:eastAsiaTheme="minorHAnsi"/>
      <w:lang w:eastAsia="en-US"/>
    </w:rPr>
  </w:style>
  <w:style w:type="paragraph" w:customStyle="1" w:styleId="F86D98B97FC7463E8F128485FFCFF31635">
    <w:name w:val="F86D98B97FC7463E8F128485FFCFF31635"/>
    <w:rsid w:val="00331752"/>
    <w:rPr>
      <w:rFonts w:eastAsiaTheme="minorHAnsi"/>
      <w:lang w:eastAsia="en-US"/>
    </w:rPr>
  </w:style>
  <w:style w:type="paragraph" w:customStyle="1" w:styleId="E35E06D2B72D478C983164067B7F835635">
    <w:name w:val="E35E06D2B72D478C983164067B7F835635"/>
    <w:rsid w:val="00331752"/>
    <w:rPr>
      <w:rFonts w:eastAsiaTheme="minorHAnsi"/>
      <w:lang w:eastAsia="en-US"/>
    </w:rPr>
  </w:style>
  <w:style w:type="paragraph" w:customStyle="1" w:styleId="19D3F33581BD4C12ADEB039DFD0BB8DE35">
    <w:name w:val="19D3F33581BD4C12ADEB039DFD0BB8DE35"/>
    <w:rsid w:val="00331752"/>
    <w:rPr>
      <w:rFonts w:eastAsiaTheme="minorHAnsi"/>
      <w:lang w:eastAsia="en-US"/>
    </w:rPr>
  </w:style>
  <w:style w:type="paragraph" w:customStyle="1" w:styleId="E77A4D56135D488C963FBEFC59DEB90A20">
    <w:name w:val="E77A4D56135D488C963FBEFC59DEB90A20"/>
    <w:rsid w:val="00331752"/>
    <w:rPr>
      <w:rFonts w:eastAsiaTheme="minorHAnsi"/>
      <w:lang w:eastAsia="en-US"/>
    </w:rPr>
  </w:style>
  <w:style w:type="paragraph" w:customStyle="1" w:styleId="82F378DB5FDB45759504AC2287048A8920">
    <w:name w:val="82F378DB5FDB45759504AC2287048A8920"/>
    <w:rsid w:val="00331752"/>
    <w:rPr>
      <w:rFonts w:eastAsiaTheme="minorHAnsi"/>
      <w:lang w:eastAsia="en-US"/>
    </w:rPr>
  </w:style>
  <w:style w:type="paragraph" w:customStyle="1" w:styleId="83C1E4184EB44CCC94EA8332C43D184620">
    <w:name w:val="83C1E4184EB44CCC94EA8332C43D184620"/>
    <w:rsid w:val="00331752"/>
    <w:rPr>
      <w:rFonts w:eastAsiaTheme="minorHAnsi"/>
      <w:lang w:eastAsia="en-US"/>
    </w:rPr>
  </w:style>
  <w:style w:type="paragraph" w:customStyle="1" w:styleId="AFDFDF5A586443E3908161D996C9119110">
    <w:name w:val="AFDFDF5A586443E3908161D996C9119110"/>
    <w:rsid w:val="00331752"/>
    <w:rPr>
      <w:rFonts w:eastAsiaTheme="minorHAnsi"/>
      <w:lang w:eastAsia="en-US"/>
    </w:rPr>
  </w:style>
  <w:style w:type="paragraph" w:customStyle="1" w:styleId="533F83CD0C2E4DB98718178956C9E2E63">
    <w:name w:val="533F83CD0C2E4DB98718178956C9E2E63"/>
    <w:rsid w:val="00331752"/>
    <w:rPr>
      <w:rFonts w:eastAsiaTheme="minorHAnsi"/>
      <w:lang w:eastAsia="en-US"/>
    </w:rPr>
  </w:style>
  <w:style w:type="paragraph" w:customStyle="1" w:styleId="1AE3125072544919BF548D02ACB418523">
    <w:name w:val="1AE3125072544919BF548D02ACB418523"/>
    <w:rsid w:val="00331752"/>
    <w:rPr>
      <w:rFonts w:eastAsiaTheme="minorHAnsi"/>
      <w:lang w:eastAsia="en-US"/>
    </w:rPr>
  </w:style>
  <w:style w:type="paragraph" w:customStyle="1" w:styleId="6E9859C7732C4C83966FECFA4D50488236">
    <w:name w:val="6E9859C7732C4C83966FECFA4D50488236"/>
    <w:rsid w:val="0051338C"/>
    <w:rPr>
      <w:rFonts w:eastAsiaTheme="minorHAnsi"/>
      <w:lang w:eastAsia="en-US"/>
    </w:rPr>
  </w:style>
  <w:style w:type="paragraph" w:customStyle="1" w:styleId="4DD6E3CE196544FCB3F194601A4136EA36">
    <w:name w:val="4DD6E3CE196544FCB3F194601A4136EA36"/>
    <w:rsid w:val="0051338C"/>
    <w:rPr>
      <w:rFonts w:eastAsiaTheme="minorHAnsi"/>
      <w:lang w:eastAsia="en-US"/>
    </w:rPr>
  </w:style>
  <w:style w:type="paragraph" w:customStyle="1" w:styleId="E37218BBB6074ECABBC12219C166140B36">
    <w:name w:val="E37218BBB6074ECABBC12219C166140B36"/>
    <w:rsid w:val="0051338C"/>
    <w:rPr>
      <w:rFonts w:eastAsiaTheme="minorHAnsi"/>
      <w:lang w:eastAsia="en-US"/>
    </w:rPr>
  </w:style>
  <w:style w:type="paragraph" w:customStyle="1" w:styleId="307F5DCACEC04CD090F115412732620B36">
    <w:name w:val="307F5DCACEC04CD090F115412732620B36"/>
    <w:rsid w:val="0051338C"/>
    <w:rPr>
      <w:rFonts w:eastAsiaTheme="minorHAnsi"/>
      <w:lang w:eastAsia="en-US"/>
    </w:rPr>
  </w:style>
  <w:style w:type="paragraph" w:customStyle="1" w:styleId="6A36F7FA2DA0452FB40B926F45FF8E3336">
    <w:name w:val="6A36F7FA2DA0452FB40B926F45FF8E3336"/>
    <w:rsid w:val="0051338C"/>
    <w:rPr>
      <w:rFonts w:eastAsiaTheme="minorHAnsi"/>
      <w:lang w:eastAsia="en-US"/>
    </w:rPr>
  </w:style>
  <w:style w:type="paragraph" w:customStyle="1" w:styleId="6AD7EBF32C3447E687231D01A8C8E78436">
    <w:name w:val="6AD7EBF32C3447E687231D01A8C8E78436"/>
    <w:rsid w:val="0051338C"/>
    <w:rPr>
      <w:rFonts w:eastAsiaTheme="minorHAnsi"/>
      <w:lang w:eastAsia="en-US"/>
    </w:rPr>
  </w:style>
  <w:style w:type="paragraph" w:customStyle="1" w:styleId="138A5A22CB634881803B5E1CDAD2FFB636">
    <w:name w:val="138A5A22CB634881803B5E1CDAD2FFB636"/>
    <w:rsid w:val="0051338C"/>
    <w:rPr>
      <w:rFonts w:eastAsiaTheme="minorHAnsi"/>
      <w:lang w:eastAsia="en-US"/>
    </w:rPr>
  </w:style>
  <w:style w:type="paragraph" w:customStyle="1" w:styleId="B97E647BD17F40E6B97C8AFD748D5B2A36">
    <w:name w:val="B97E647BD17F40E6B97C8AFD748D5B2A36"/>
    <w:rsid w:val="0051338C"/>
    <w:rPr>
      <w:rFonts w:eastAsiaTheme="minorHAnsi"/>
      <w:lang w:eastAsia="en-US"/>
    </w:rPr>
  </w:style>
  <w:style w:type="paragraph" w:customStyle="1" w:styleId="7FBB7537F9FA4673A862FE0E6CF5091A36">
    <w:name w:val="7FBB7537F9FA4673A862FE0E6CF5091A36"/>
    <w:rsid w:val="0051338C"/>
    <w:rPr>
      <w:rFonts w:eastAsiaTheme="minorHAnsi"/>
      <w:lang w:eastAsia="en-US"/>
    </w:rPr>
  </w:style>
  <w:style w:type="paragraph" w:customStyle="1" w:styleId="E4C9F741B59D4768AA6086B9B55F91C536">
    <w:name w:val="E4C9F741B59D4768AA6086B9B55F91C536"/>
    <w:rsid w:val="0051338C"/>
    <w:rPr>
      <w:rFonts w:eastAsiaTheme="minorHAnsi"/>
      <w:lang w:eastAsia="en-US"/>
    </w:rPr>
  </w:style>
  <w:style w:type="paragraph" w:customStyle="1" w:styleId="4561FAA67F764154B39510E0223203FA36">
    <w:name w:val="4561FAA67F764154B39510E0223203FA36"/>
    <w:rsid w:val="0051338C"/>
    <w:rPr>
      <w:rFonts w:eastAsiaTheme="minorHAnsi"/>
      <w:lang w:eastAsia="en-US"/>
    </w:rPr>
  </w:style>
  <w:style w:type="paragraph" w:customStyle="1" w:styleId="261FC86957414B77B701152A7B7D2A7836">
    <w:name w:val="261FC86957414B77B701152A7B7D2A7836"/>
    <w:rsid w:val="0051338C"/>
    <w:rPr>
      <w:rFonts w:eastAsiaTheme="minorHAnsi"/>
      <w:lang w:eastAsia="en-US"/>
    </w:rPr>
  </w:style>
  <w:style w:type="paragraph" w:customStyle="1" w:styleId="4FD34BE4DCB14CD39C82B4B145F0488636">
    <w:name w:val="4FD34BE4DCB14CD39C82B4B145F0488636"/>
    <w:rsid w:val="0051338C"/>
    <w:rPr>
      <w:rFonts w:eastAsiaTheme="minorHAnsi"/>
      <w:lang w:eastAsia="en-US"/>
    </w:rPr>
  </w:style>
  <w:style w:type="paragraph" w:customStyle="1" w:styleId="F62B640653874E02A8576692E868E62C36">
    <w:name w:val="F62B640653874E02A8576692E868E62C36"/>
    <w:rsid w:val="0051338C"/>
    <w:rPr>
      <w:rFonts w:eastAsiaTheme="minorHAnsi"/>
      <w:lang w:eastAsia="en-US"/>
    </w:rPr>
  </w:style>
  <w:style w:type="paragraph" w:customStyle="1" w:styleId="4F38F9A24F5F401790ECC43814582AF036">
    <w:name w:val="4F38F9A24F5F401790ECC43814582AF036"/>
    <w:rsid w:val="0051338C"/>
    <w:rPr>
      <w:rFonts w:eastAsiaTheme="minorHAnsi"/>
      <w:lang w:eastAsia="en-US"/>
    </w:rPr>
  </w:style>
  <w:style w:type="paragraph" w:customStyle="1" w:styleId="A0D5792AAAEE4C7F8A29FC7F614E46F336">
    <w:name w:val="A0D5792AAAEE4C7F8A29FC7F614E46F336"/>
    <w:rsid w:val="0051338C"/>
    <w:rPr>
      <w:rFonts w:eastAsiaTheme="minorHAnsi"/>
      <w:lang w:eastAsia="en-US"/>
    </w:rPr>
  </w:style>
  <w:style w:type="paragraph" w:customStyle="1" w:styleId="36FF0D7B58AC405EBBB7577F806275E136">
    <w:name w:val="36FF0D7B58AC405EBBB7577F806275E136"/>
    <w:rsid w:val="0051338C"/>
    <w:rPr>
      <w:rFonts w:eastAsiaTheme="minorHAnsi"/>
      <w:lang w:eastAsia="en-US"/>
    </w:rPr>
  </w:style>
  <w:style w:type="paragraph" w:customStyle="1" w:styleId="00EA247DCAB44D9AB008328E51375E0E36">
    <w:name w:val="00EA247DCAB44D9AB008328E51375E0E36"/>
    <w:rsid w:val="0051338C"/>
    <w:rPr>
      <w:rFonts w:eastAsiaTheme="minorHAnsi"/>
      <w:lang w:eastAsia="en-US"/>
    </w:rPr>
  </w:style>
  <w:style w:type="paragraph" w:customStyle="1" w:styleId="F86D98B97FC7463E8F128485FFCFF31636">
    <w:name w:val="F86D98B97FC7463E8F128485FFCFF31636"/>
    <w:rsid w:val="0051338C"/>
    <w:rPr>
      <w:rFonts w:eastAsiaTheme="minorHAnsi"/>
      <w:lang w:eastAsia="en-US"/>
    </w:rPr>
  </w:style>
  <w:style w:type="paragraph" w:customStyle="1" w:styleId="E35E06D2B72D478C983164067B7F835636">
    <w:name w:val="E35E06D2B72D478C983164067B7F835636"/>
    <w:rsid w:val="0051338C"/>
    <w:rPr>
      <w:rFonts w:eastAsiaTheme="minorHAnsi"/>
      <w:lang w:eastAsia="en-US"/>
    </w:rPr>
  </w:style>
  <w:style w:type="paragraph" w:customStyle="1" w:styleId="19D3F33581BD4C12ADEB039DFD0BB8DE36">
    <w:name w:val="19D3F33581BD4C12ADEB039DFD0BB8DE36"/>
    <w:rsid w:val="0051338C"/>
    <w:rPr>
      <w:rFonts w:eastAsiaTheme="minorHAnsi"/>
      <w:lang w:eastAsia="en-US"/>
    </w:rPr>
  </w:style>
  <w:style w:type="paragraph" w:customStyle="1" w:styleId="E77A4D56135D488C963FBEFC59DEB90A21">
    <w:name w:val="E77A4D56135D488C963FBEFC59DEB90A21"/>
    <w:rsid w:val="0051338C"/>
    <w:rPr>
      <w:rFonts w:eastAsiaTheme="minorHAnsi"/>
      <w:lang w:eastAsia="en-US"/>
    </w:rPr>
  </w:style>
  <w:style w:type="paragraph" w:customStyle="1" w:styleId="82F378DB5FDB45759504AC2287048A8921">
    <w:name w:val="82F378DB5FDB45759504AC2287048A8921"/>
    <w:rsid w:val="0051338C"/>
    <w:rPr>
      <w:rFonts w:eastAsiaTheme="minorHAnsi"/>
      <w:lang w:eastAsia="en-US"/>
    </w:rPr>
  </w:style>
  <w:style w:type="paragraph" w:customStyle="1" w:styleId="83C1E4184EB44CCC94EA8332C43D184621">
    <w:name w:val="83C1E4184EB44CCC94EA8332C43D184621"/>
    <w:rsid w:val="0051338C"/>
    <w:rPr>
      <w:rFonts w:eastAsiaTheme="minorHAnsi"/>
      <w:lang w:eastAsia="en-US"/>
    </w:rPr>
  </w:style>
  <w:style w:type="paragraph" w:customStyle="1" w:styleId="AFDFDF5A586443E3908161D996C9119111">
    <w:name w:val="AFDFDF5A586443E3908161D996C9119111"/>
    <w:rsid w:val="0051338C"/>
    <w:rPr>
      <w:rFonts w:eastAsiaTheme="minorHAnsi"/>
      <w:lang w:eastAsia="en-US"/>
    </w:rPr>
  </w:style>
  <w:style w:type="paragraph" w:customStyle="1" w:styleId="533F83CD0C2E4DB98718178956C9E2E64">
    <w:name w:val="533F83CD0C2E4DB98718178956C9E2E64"/>
    <w:rsid w:val="0051338C"/>
    <w:rPr>
      <w:rFonts w:eastAsiaTheme="minorHAnsi"/>
      <w:lang w:eastAsia="en-US"/>
    </w:rPr>
  </w:style>
  <w:style w:type="paragraph" w:customStyle="1" w:styleId="1AE3125072544919BF548D02ACB418524">
    <w:name w:val="1AE3125072544919BF548D02ACB418524"/>
    <w:rsid w:val="0051338C"/>
    <w:rPr>
      <w:rFonts w:eastAsiaTheme="minorHAnsi"/>
      <w:lang w:eastAsia="en-US"/>
    </w:rPr>
  </w:style>
  <w:style w:type="paragraph" w:customStyle="1" w:styleId="6E9859C7732C4C83966FECFA4D50488237">
    <w:name w:val="6E9859C7732C4C83966FECFA4D50488237"/>
    <w:rsid w:val="0051338C"/>
    <w:rPr>
      <w:rFonts w:eastAsiaTheme="minorHAnsi"/>
      <w:lang w:eastAsia="en-US"/>
    </w:rPr>
  </w:style>
  <w:style w:type="paragraph" w:customStyle="1" w:styleId="4DD6E3CE196544FCB3F194601A4136EA37">
    <w:name w:val="4DD6E3CE196544FCB3F194601A4136EA37"/>
    <w:rsid w:val="0051338C"/>
    <w:rPr>
      <w:rFonts w:eastAsiaTheme="minorHAnsi"/>
      <w:lang w:eastAsia="en-US"/>
    </w:rPr>
  </w:style>
  <w:style w:type="paragraph" w:customStyle="1" w:styleId="E37218BBB6074ECABBC12219C166140B37">
    <w:name w:val="E37218BBB6074ECABBC12219C166140B37"/>
    <w:rsid w:val="0051338C"/>
    <w:rPr>
      <w:rFonts w:eastAsiaTheme="minorHAnsi"/>
      <w:lang w:eastAsia="en-US"/>
    </w:rPr>
  </w:style>
  <w:style w:type="paragraph" w:customStyle="1" w:styleId="307F5DCACEC04CD090F115412732620B37">
    <w:name w:val="307F5DCACEC04CD090F115412732620B37"/>
    <w:rsid w:val="0051338C"/>
    <w:rPr>
      <w:rFonts w:eastAsiaTheme="minorHAnsi"/>
      <w:lang w:eastAsia="en-US"/>
    </w:rPr>
  </w:style>
  <w:style w:type="paragraph" w:customStyle="1" w:styleId="6A36F7FA2DA0452FB40B926F45FF8E3337">
    <w:name w:val="6A36F7FA2DA0452FB40B926F45FF8E3337"/>
    <w:rsid w:val="0051338C"/>
    <w:rPr>
      <w:rFonts w:eastAsiaTheme="minorHAnsi"/>
      <w:lang w:eastAsia="en-US"/>
    </w:rPr>
  </w:style>
  <w:style w:type="paragraph" w:customStyle="1" w:styleId="6AD7EBF32C3447E687231D01A8C8E78437">
    <w:name w:val="6AD7EBF32C3447E687231D01A8C8E78437"/>
    <w:rsid w:val="0051338C"/>
    <w:rPr>
      <w:rFonts w:eastAsiaTheme="minorHAnsi"/>
      <w:lang w:eastAsia="en-US"/>
    </w:rPr>
  </w:style>
  <w:style w:type="paragraph" w:customStyle="1" w:styleId="138A5A22CB634881803B5E1CDAD2FFB637">
    <w:name w:val="138A5A22CB634881803B5E1CDAD2FFB637"/>
    <w:rsid w:val="0051338C"/>
    <w:rPr>
      <w:rFonts w:eastAsiaTheme="minorHAnsi"/>
      <w:lang w:eastAsia="en-US"/>
    </w:rPr>
  </w:style>
  <w:style w:type="paragraph" w:customStyle="1" w:styleId="B97E647BD17F40E6B97C8AFD748D5B2A37">
    <w:name w:val="B97E647BD17F40E6B97C8AFD748D5B2A37"/>
    <w:rsid w:val="0051338C"/>
    <w:rPr>
      <w:rFonts w:eastAsiaTheme="minorHAnsi"/>
      <w:lang w:eastAsia="en-US"/>
    </w:rPr>
  </w:style>
  <w:style w:type="paragraph" w:customStyle="1" w:styleId="7FBB7537F9FA4673A862FE0E6CF5091A37">
    <w:name w:val="7FBB7537F9FA4673A862FE0E6CF5091A37"/>
    <w:rsid w:val="0051338C"/>
    <w:rPr>
      <w:rFonts w:eastAsiaTheme="minorHAnsi"/>
      <w:lang w:eastAsia="en-US"/>
    </w:rPr>
  </w:style>
  <w:style w:type="paragraph" w:customStyle="1" w:styleId="E4C9F741B59D4768AA6086B9B55F91C537">
    <w:name w:val="E4C9F741B59D4768AA6086B9B55F91C537"/>
    <w:rsid w:val="0051338C"/>
    <w:rPr>
      <w:rFonts w:eastAsiaTheme="minorHAnsi"/>
      <w:lang w:eastAsia="en-US"/>
    </w:rPr>
  </w:style>
  <w:style w:type="paragraph" w:customStyle="1" w:styleId="4561FAA67F764154B39510E0223203FA37">
    <w:name w:val="4561FAA67F764154B39510E0223203FA37"/>
    <w:rsid w:val="0051338C"/>
    <w:rPr>
      <w:rFonts w:eastAsiaTheme="minorHAnsi"/>
      <w:lang w:eastAsia="en-US"/>
    </w:rPr>
  </w:style>
  <w:style w:type="paragraph" w:customStyle="1" w:styleId="261FC86957414B77B701152A7B7D2A7837">
    <w:name w:val="261FC86957414B77B701152A7B7D2A7837"/>
    <w:rsid w:val="0051338C"/>
    <w:rPr>
      <w:rFonts w:eastAsiaTheme="minorHAnsi"/>
      <w:lang w:eastAsia="en-US"/>
    </w:rPr>
  </w:style>
  <w:style w:type="paragraph" w:customStyle="1" w:styleId="4FD34BE4DCB14CD39C82B4B145F0488637">
    <w:name w:val="4FD34BE4DCB14CD39C82B4B145F0488637"/>
    <w:rsid w:val="0051338C"/>
    <w:rPr>
      <w:rFonts w:eastAsiaTheme="minorHAnsi"/>
      <w:lang w:eastAsia="en-US"/>
    </w:rPr>
  </w:style>
  <w:style w:type="paragraph" w:customStyle="1" w:styleId="F62B640653874E02A8576692E868E62C37">
    <w:name w:val="F62B640653874E02A8576692E868E62C37"/>
    <w:rsid w:val="0051338C"/>
    <w:rPr>
      <w:rFonts w:eastAsiaTheme="minorHAnsi"/>
      <w:lang w:eastAsia="en-US"/>
    </w:rPr>
  </w:style>
  <w:style w:type="paragraph" w:customStyle="1" w:styleId="4F38F9A24F5F401790ECC43814582AF037">
    <w:name w:val="4F38F9A24F5F401790ECC43814582AF037"/>
    <w:rsid w:val="0051338C"/>
    <w:rPr>
      <w:rFonts w:eastAsiaTheme="minorHAnsi"/>
      <w:lang w:eastAsia="en-US"/>
    </w:rPr>
  </w:style>
  <w:style w:type="paragraph" w:customStyle="1" w:styleId="A0D5792AAAEE4C7F8A29FC7F614E46F337">
    <w:name w:val="A0D5792AAAEE4C7F8A29FC7F614E46F337"/>
    <w:rsid w:val="0051338C"/>
    <w:rPr>
      <w:rFonts w:eastAsiaTheme="minorHAnsi"/>
      <w:lang w:eastAsia="en-US"/>
    </w:rPr>
  </w:style>
  <w:style w:type="paragraph" w:customStyle="1" w:styleId="36FF0D7B58AC405EBBB7577F806275E137">
    <w:name w:val="36FF0D7B58AC405EBBB7577F806275E137"/>
    <w:rsid w:val="0051338C"/>
    <w:rPr>
      <w:rFonts w:eastAsiaTheme="minorHAnsi"/>
      <w:lang w:eastAsia="en-US"/>
    </w:rPr>
  </w:style>
  <w:style w:type="paragraph" w:customStyle="1" w:styleId="00EA247DCAB44D9AB008328E51375E0E37">
    <w:name w:val="00EA247DCAB44D9AB008328E51375E0E37"/>
    <w:rsid w:val="0051338C"/>
    <w:rPr>
      <w:rFonts w:eastAsiaTheme="minorHAnsi"/>
      <w:lang w:eastAsia="en-US"/>
    </w:rPr>
  </w:style>
  <w:style w:type="paragraph" w:customStyle="1" w:styleId="F86D98B97FC7463E8F128485FFCFF31637">
    <w:name w:val="F86D98B97FC7463E8F128485FFCFF31637"/>
    <w:rsid w:val="0051338C"/>
    <w:rPr>
      <w:rFonts w:eastAsiaTheme="minorHAnsi"/>
      <w:lang w:eastAsia="en-US"/>
    </w:rPr>
  </w:style>
  <w:style w:type="paragraph" w:customStyle="1" w:styleId="E35E06D2B72D478C983164067B7F835637">
    <w:name w:val="E35E06D2B72D478C983164067B7F835637"/>
    <w:rsid w:val="0051338C"/>
    <w:rPr>
      <w:rFonts w:eastAsiaTheme="minorHAnsi"/>
      <w:lang w:eastAsia="en-US"/>
    </w:rPr>
  </w:style>
  <w:style w:type="paragraph" w:customStyle="1" w:styleId="19D3F33581BD4C12ADEB039DFD0BB8DE37">
    <w:name w:val="19D3F33581BD4C12ADEB039DFD0BB8DE37"/>
    <w:rsid w:val="0051338C"/>
    <w:rPr>
      <w:rFonts w:eastAsiaTheme="minorHAnsi"/>
      <w:lang w:eastAsia="en-US"/>
    </w:rPr>
  </w:style>
  <w:style w:type="paragraph" w:customStyle="1" w:styleId="E77A4D56135D488C963FBEFC59DEB90A22">
    <w:name w:val="E77A4D56135D488C963FBEFC59DEB90A22"/>
    <w:rsid w:val="0051338C"/>
    <w:rPr>
      <w:rFonts w:eastAsiaTheme="minorHAnsi"/>
      <w:lang w:eastAsia="en-US"/>
    </w:rPr>
  </w:style>
  <w:style w:type="paragraph" w:customStyle="1" w:styleId="82F378DB5FDB45759504AC2287048A8922">
    <w:name w:val="82F378DB5FDB45759504AC2287048A8922"/>
    <w:rsid w:val="0051338C"/>
    <w:rPr>
      <w:rFonts w:eastAsiaTheme="minorHAnsi"/>
      <w:lang w:eastAsia="en-US"/>
    </w:rPr>
  </w:style>
  <w:style w:type="paragraph" w:customStyle="1" w:styleId="83C1E4184EB44CCC94EA8332C43D184622">
    <w:name w:val="83C1E4184EB44CCC94EA8332C43D184622"/>
    <w:rsid w:val="0051338C"/>
    <w:rPr>
      <w:rFonts w:eastAsiaTheme="minorHAnsi"/>
      <w:lang w:eastAsia="en-US"/>
    </w:rPr>
  </w:style>
  <w:style w:type="paragraph" w:customStyle="1" w:styleId="AFDFDF5A586443E3908161D996C9119112">
    <w:name w:val="AFDFDF5A586443E3908161D996C9119112"/>
    <w:rsid w:val="0051338C"/>
    <w:rPr>
      <w:rFonts w:eastAsiaTheme="minorHAnsi"/>
      <w:lang w:eastAsia="en-US"/>
    </w:rPr>
  </w:style>
  <w:style w:type="paragraph" w:customStyle="1" w:styleId="533F83CD0C2E4DB98718178956C9E2E65">
    <w:name w:val="533F83CD0C2E4DB98718178956C9E2E65"/>
    <w:rsid w:val="0051338C"/>
    <w:rPr>
      <w:rFonts w:eastAsiaTheme="minorHAnsi"/>
      <w:lang w:eastAsia="en-US"/>
    </w:rPr>
  </w:style>
  <w:style w:type="paragraph" w:customStyle="1" w:styleId="1AE3125072544919BF548D02ACB418525">
    <w:name w:val="1AE3125072544919BF548D02ACB418525"/>
    <w:rsid w:val="0051338C"/>
    <w:rPr>
      <w:rFonts w:eastAsiaTheme="minorHAnsi"/>
      <w:lang w:eastAsia="en-US"/>
    </w:rPr>
  </w:style>
  <w:style w:type="paragraph" w:customStyle="1" w:styleId="6E9859C7732C4C83966FECFA4D50488238">
    <w:name w:val="6E9859C7732C4C83966FECFA4D50488238"/>
    <w:rsid w:val="0051338C"/>
    <w:rPr>
      <w:rFonts w:eastAsiaTheme="minorHAnsi"/>
      <w:lang w:eastAsia="en-US"/>
    </w:rPr>
  </w:style>
  <w:style w:type="paragraph" w:customStyle="1" w:styleId="4DD6E3CE196544FCB3F194601A4136EA38">
    <w:name w:val="4DD6E3CE196544FCB3F194601A4136EA38"/>
    <w:rsid w:val="0051338C"/>
    <w:rPr>
      <w:rFonts w:eastAsiaTheme="minorHAnsi"/>
      <w:lang w:eastAsia="en-US"/>
    </w:rPr>
  </w:style>
  <w:style w:type="paragraph" w:customStyle="1" w:styleId="E37218BBB6074ECABBC12219C166140B38">
    <w:name w:val="E37218BBB6074ECABBC12219C166140B38"/>
    <w:rsid w:val="0051338C"/>
    <w:rPr>
      <w:rFonts w:eastAsiaTheme="minorHAnsi"/>
      <w:lang w:eastAsia="en-US"/>
    </w:rPr>
  </w:style>
  <w:style w:type="paragraph" w:customStyle="1" w:styleId="307F5DCACEC04CD090F115412732620B38">
    <w:name w:val="307F5DCACEC04CD090F115412732620B38"/>
    <w:rsid w:val="0051338C"/>
    <w:rPr>
      <w:rFonts w:eastAsiaTheme="minorHAnsi"/>
      <w:lang w:eastAsia="en-US"/>
    </w:rPr>
  </w:style>
  <w:style w:type="paragraph" w:customStyle="1" w:styleId="6A36F7FA2DA0452FB40B926F45FF8E3338">
    <w:name w:val="6A36F7FA2DA0452FB40B926F45FF8E3338"/>
    <w:rsid w:val="0051338C"/>
    <w:rPr>
      <w:rFonts w:eastAsiaTheme="minorHAnsi"/>
      <w:lang w:eastAsia="en-US"/>
    </w:rPr>
  </w:style>
  <w:style w:type="paragraph" w:customStyle="1" w:styleId="6AD7EBF32C3447E687231D01A8C8E78438">
    <w:name w:val="6AD7EBF32C3447E687231D01A8C8E78438"/>
    <w:rsid w:val="0051338C"/>
    <w:rPr>
      <w:rFonts w:eastAsiaTheme="minorHAnsi"/>
      <w:lang w:eastAsia="en-US"/>
    </w:rPr>
  </w:style>
  <w:style w:type="paragraph" w:customStyle="1" w:styleId="138A5A22CB634881803B5E1CDAD2FFB638">
    <w:name w:val="138A5A22CB634881803B5E1CDAD2FFB638"/>
    <w:rsid w:val="0051338C"/>
    <w:rPr>
      <w:rFonts w:eastAsiaTheme="minorHAnsi"/>
      <w:lang w:eastAsia="en-US"/>
    </w:rPr>
  </w:style>
  <w:style w:type="paragraph" w:customStyle="1" w:styleId="B97E647BD17F40E6B97C8AFD748D5B2A38">
    <w:name w:val="B97E647BD17F40E6B97C8AFD748D5B2A38"/>
    <w:rsid w:val="0051338C"/>
    <w:rPr>
      <w:rFonts w:eastAsiaTheme="minorHAnsi"/>
      <w:lang w:eastAsia="en-US"/>
    </w:rPr>
  </w:style>
  <w:style w:type="paragraph" w:customStyle="1" w:styleId="7FBB7537F9FA4673A862FE0E6CF5091A38">
    <w:name w:val="7FBB7537F9FA4673A862FE0E6CF5091A38"/>
    <w:rsid w:val="0051338C"/>
    <w:rPr>
      <w:rFonts w:eastAsiaTheme="minorHAnsi"/>
      <w:lang w:eastAsia="en-US"/>
    </w:rPr>
  </w:style>
  <w:style w:type="paragraph" w:customStyle="1" w:styleId="E4C9F741B59D4768AA6086B9B55F91C538">
    <w:name w:val="E4C9F741B59D4768AA6086B9B55F91C538"/>
    <w:rsid w:val="0051338C"/>
    <w:rPr>
      <w:rFonts w:eastAsiaTheme="minorHAnsi"/>
      <w:lang w:eastAsia="en-US"/>
    </w:rPr>
  </w:style>
  <w:style w:type="paragraph" w:customStyle="1" w:styleId="4561FAA67F764154B39510E0223203FA38">
    <w:name w:val="4561FAA67F764154B39510E0223203FA38"/>
    <w:rsid w:val="0051338C"/>
    <w:rPr>
      <w:rFonts w:eastAsiaTheme="minorHAnsi"/>
      <w:lang w:eastAsia="en-US"/>
    </w:rPr>
  </w:style>
  <w:style w:type="paragraph" w:customStyle="1" w:styleId="261FC86957414B77B701152A7B7D2A7838">
    <w:name w:val="261FC86957414B77B701152A7B7D2A7838"/>
    <w:rsid w:val="0051338C"/>
    <w:rPr>
      <w:rFonts w:eastAsiaTheme="minorHAnsi"/>
      <w:lang w:eastAsia="en-US"/>
    </w:rPr>
  </w:style>
  <w:style w:type="paragraph" w:customStyle="1" w:styleId="4FD34BE4DCB14CD39C82B4B145F0488638">
    <w:name w:val="4FD34BE4DCB14CD39C82B4B145F0488638"/>
    <w:rsid w:val="0051338C"/>
    <w:rPr>
      <w:rFonts w:eastAsiaTheme="minorHAnsi"/>
      <w:lang w:eastAsia="en-US"/>
    </w:rPr>
  </w:style>
  <w:style w:type="paragraph" w:customStyle="1" w:styleId="F62B640653874E02A8576692E868E62C38">
    <w:name w:val="F62B640653874E02A8576692E868E62C38"/>
    <w:rsid w:val="0051338C"/>
    <w:rPr>
      <w:rFonts w:eastAsiaTheme="minorHAnsi"/>
      <w:lang w:eastAsia="en-US"/>
    </w:rPr>
  </w:style>
  <w:style w:type="paragraph" w:customStyle="1" w:styleId="4F38F9A24F5F401790ECC43814582AF038">
    <w:name w:val="4F38F9A24F5F401790ECC43814582AF038"/>
    <w:rsid w:val="0051338C"/>
    <w:rPr>
      <w:rFonts w:eastAsiaTheme="minorHAnsi"/>
      <w:lang w:eastAsia="en-US"/>
    </w:rPr>
  </w:style>
  <w:style w:type="paragraph" w:customStyle="1" w:styleId="A0D5792AAAEE4C7F8A29FC7F614E46F338">
    <w:name w:val="A0D5792AAAEE4C7F8A29FC7F614E46F338"/>
    <w:rsid w:val="0051338C"/>
    <w:rPr>
      <w:rFonts w:eastAsiaTheme="minorHAnsi"/>
      <w:lang w:eastAsia="en-US"/>
    </w:rPr>
  </w:style>
  <w:style w:type="paragraph" w:customStyle="1" w:styleId="36FF0D7B58AC405EBBB7577F806275E138">
    <w:name w:val="36FF0D7B58AC405EBBB7577F806275E138"/>
    <w:rsid w:val="0051338C"/>
    <w:rPr>
      <w:rFonts w:eastAsiaTheme="minorHAnsi"/>
      <w:lang w:eastAsia="en-US"/>
    </w:rPr>
  </w:style>
  <w:style w:type="paragraph" w:customStyle="1" w:styleId="00EA247DCAB44D9AB008328E51375E0E38">
    <w:name w:val="00EA247DCAB44D9AB008328E51375E0E38"/>
    <w:rsid w:val="0051338C"/>
    <w:rPr>
      <w:rFonts w:eastAsiaTheme="minorHAnsi"/>
      <w:lang w:eastAsia="en-US"/>
    </w:rPr>
  </w:style>
  <w:style w:type="paragraph" w:customStyle="1" w:styleId="F86D98B97FC7463E8F128485FFCFF31638">
    <w:name w:val="F86D98B97FC7463E8F128485FFCFF31638"/>
    <w:rsid w:val="0051338C"/>
    <w:rPr>
      <w:rFonts w:eastAsiaTheme="minorHAnsi"/>
      <w:lang w:eastAsia="en-US"/>
    </w:rPr>
  </w:style>
  <w:style w:type="paragraph" w:customStyle="1" w:styleId="E35E06D2B72D478C983164067B7F835638">
    <w:name w:val="E35E06D2B72D478C983164067B7F835638"/>
    <w:rsid w:val="0051338C"/>
    <w:rPr>
      <w:rFonts w:eastAsiaTheme="minorHAnsi"/>
      <w:lang w:eastAsia="en-US"/>
    </w:rPr>
  </w:style>
  <w:style w:type="paragraph" w:customStyle="1" w:styleId="19D3F33581BD4C12ADEB039DFD0BB8DE38">
    <w:name w:val="19D3F33581BD4C12ADEB039DFD0BB8DE38"/>
    <w:rsid w:val="0051338C"/>
    <w:rPr>
      <w:rFonts w:eastAsiaTheme="minorHAnsi"/>
      <w:lang w:eastAsia="en-US"/>
    </w:rPr>
  </w:style>
  <w:style w:type="paragraph" w:customStyle="1" w:styleId="E77A4D56135D488C963FBEFC59DEB90A23">
    <w:name w:val="E77A4D56135D488C963FBEFC59DEB90A23"/>
    <w:rsid w:val="0051338C"/>
    <w:rPr>
      <w:rFonts w:eastAsiaTheme="minorHAnsi"/>
      <w:lang w:eastAsia="en-US"/>
    </w:rPr>
  </w:style>
  <w:style w:type="paragraph" w:customStyle="1" w:styleId="82F378DB5FDB45759504AC2287048A8923">
    <w:name w:val="82F378DB5FDB45759504AC2287048A8923"/>
    <w:rsid w:val="0051338C"/>
    <w:rPr>
      <w:rFonts w:eastAsiaTheme="minorHAnsi"/>
      <w:lang w:eastAsia="en-US"/>
    </w:rPr>
  </w:style>
  <w:style w:type="paragraph" w:customStyle="1" w:styleId="83C1E4184EB44CCC94EA8332C43D184623">
    <w:name w:val="83C1E4184EB44CCC94EA8332C43D184623"/>
    <w:rsid w:val="0051338C"/>
    <w:rPr>
      <w:rFonts w:eastAsiaTheme="minorHAnsi"/>
      <w:lang w:eastAsia="en-US"/>
    </w:rPr>
  </w:style>
  <w:style w:type="paragraph" w:customStyle="1" w:styleId="AFDFDF5A586443E3908161D996C9119113">
    <w:name w:val="AFDFDF5A586443E3908161D996C9119113"/>
    <w:rsid w:val="0051338C"/>
    <w:rPr>
      <w:rFonts w:eastAsiaTheme="minorHAnsi"/>
      <w:lang w:eastAsia="en-US"/>
    </w:rPr>
  </w:style>
  <w:style w:type="paragraph" w:customStyle="1" w:styleId="533F83CD0C2E4DB98718178956C9E2E66">
    <w:name w:val="533F83CD0C2E4DB98718178956C9E2E66"/>
    <w:rsid w:val="0051338C"/>
    <w:rPr>
      <w:rFonts w:eastAsiaTheme="minorHAnsi"/>
      <w:lang w:eastAsia="en-US"/>
    </w:rPr>
  </w:style>
  <w:style w:type="paragraph" w:customStyle="1" w:styleId="1AE3125072544919BF548D02ACB418526">
    <w:name w:val="1AE3125072544919BF548D02ACB418526"/>
    <w:rsid w:val="0051338C"/>
    <w:rPr>
      <w:rFonts w:eastAsiaTheme="minorHAnsi"/>
      <w:lang w:eastAsia="en-US"/>
    </w:rPr>
  </w:style>
  <w:style w:type="paragraph" w:customStyle="1" w:styleId="95ACC4C6F94E4E7FACABEDB06C9A02C5">
    <w:name w:val="95ACC4C6F94E4E7FACABEDB06C9A02C5"/>
    <w:rsid w:val="0051338C"/>
    <w:pPr>
      <w:spacing w:after="160" w:line="259" w:lineRule="auto"/>
    </w:pPr>
  </w:style>
  <w:style w:type="paragraph" w:customStyle="1" w:styleId="5A08426757C14BDEB88FED5C9FB32326">
    <w:name w:val="5A08426757C14BDEB88FED5C9FB32326"/>
    <w:rsid w:val="0051338C"/>
    <w:pPr>
      <w:spacing w:after="160" w:line="259" w:lineRule="auto"/>
    </w:pPr>
  </w:style>
  <w:style w:type="paragraph" w:customStyle="1" w:styleId="6E9859C7732C4C83966FECFA4D50488239">
    <w:name w:val="6E9859C7732C4C83966FECFA4D50488239"/>
    <w:rsid w:val="001726AA"/>
    <w:rPr>
      <w:rFonts w:eastAsiaTheme="minorHAnsi"/>
      <w:lang w:eastAsia="en-US"/>
    </w:rPr>
  </w:style>
  <w:style w:type="paragraph" w:customStyle="1" w:styleId="4DD6E3CE196544FCB3F194601A4136EA39">
    <w:name w:val="4DD6E3CE196544FCB3F194601A4136EA39"/>
    <w:rsid w:val="001726AA"/>
    <w:rPr>
      <w:rFonts w:eastAsiaTheme="minorHAnsi"/>
      <w:lang w:eastAsia="en-US"/>
    </w:rPr>
  </w:style>
  <w:style w:type="paragraph" w:customStyle="1" w:styleId="E37218BBB6074ECABBC12219C166140B39">
    <w:name w:val="E37218BBB6074ECABBC12219C166140B39"/>
    <w:rsid w:val="001726AA"/>
    <w:rPr>
      <w:rFonts w:eastAsiaTheme="minorHAnsi"/>
      <w:lang w:eastAsia="en-US"/>
    </w:rPr>
  </w:style>
  <w:style w:type="paragraph" w:customStyle="1" w:styleId="307F5DCACEC04CD090F115412732620B39">
    <w:name w:val="307F5DCACEC04CD090F115412732620B39"/>
    <w:rsid w:val="001726AA"/>
    <w:rPr>
      <w:rFonts w:eastAsiaTheme="minorHAnsi"/>
      <w:lang w:eastAsia="en-US"/>
    </w:rPr>
  </w:style>
  <w:style w:type="paragraph" w:customStyle="1" w:styleId="6A36F7FA2DA0452FB40B926F45FF8E3339">
    <w:name w:val="6A36F7FA2DA0452FB40B926F45FF8E3339"/>
    <w:rsid w:val="001726AA"/>
    <w:rPr>
      <w:rFonts w:eastAsiaTheme="minorHAnsi"/>
      <w:lang w:eastAsia="en-US"/>
    </w:rPr>
  </w:style>
  <w:style w:type="paragraph" w:customStyle="1" w:styleId="6AD7EBF32C3447E687231D01A8C8E78439">
    <w:name w:val="6AD7EBF32C3447E687231D01A8C8E78439"/>
    <w:rsid w:val="001726AA"/>
    <w:rPr>
      <w:rFonts w:eastAsiaTheme="minorHAnsi"/>
      <w:lang w:eastAsia="en-US"/>
    </w:rPr>
  </w:style>
  <w:style w:type="paragraph" w:customStyle="1" w:styleId="138A5A22CB634881803B5E1CDAD2FFB639">
    <w:name w:val="138A5A22CB634881803B5E1CDAD2FFB639"/>
    <w:rsid w:val="001726AA"/>
    <w:rPr>
      <w:rFonts w:eastAsiaTheme="minorHAnsi"/>
      <w:lang w:eastAsia="en-US"/>
    </w:rPr>
  </w:style>
  <w:style w:type="paragraph" w:customStyle="1" w:styleId="B97E647BD17F40E6B97C8AFD748D5B2A39">
    <w:name w:val="B97E647BD17F40E6B97C8AFD748D5B2A39"/>
    <w:rsid w:val="001726AA"/>
    <w:rPr>
      <w:rFonts w:eastAsiaTheme="minorHAnsi"/>
      <w:lang w:eastAsia="en-US"/>
    </w:rPr>
  </w:style>
  <w:style w:type="paragraph" w:customStyle="1" w:styleId="7FBB7537F9FA4673A862FE0E6CF5091A39">
    <w:name w:val="7FBB7537F9FA4673A862FE0E6CF5091A39"/>
    <w:rsid w:val="001726AA"/>
    <w:rPr>
      <w:rFonts w:eastAsiaTheme="minorHAnsi"/>
      <w:lang w:eastAsia="en-US"/>
    </w:rPr>
  </w:style>
  <w:style w:type="paragraph" w:customStyle="1" w:styleId="E4C9F741B59D4768AA6086B9B55F91C539">
    <w:name w:val="E4C9F741B59D4768AA6086B9B55F91C539"/>
    <w:rsid w:val="001726AA"/>
    <w:rPr>
      <w:rFonts w:eastAsiaTheme="minorHAnsi"/>
      <w:lang w:eastAsia="en-US"/>
    </w:rPr>
  </w:style>
  <w:style w:type="paragraph" w:customStyle="1" w:styleId="4561FAA67F764154B39510E0223203FA39">
    <w:name w:val="4561FAA67F764154B39510E0223203FA39"/>
    <w:rsid w:val="001726AA"/>
    <w:rPr>
      <w:rFonts w:eastAsiaTheme="minorHAnsi"/>
      <w:lang w:eastAsia="en-US"/>
    </w:rPr>
  </w:style>
  <w:style w:type="paragraph" w:customStyle="1" w:styleId="261FC86957414B77B701152A7B7D2A7839">
    <w:name w:val="261FC86957414B77B701152A7B7D2A7839"/>
    <w:rsid w:val="001726AA"/>
    <w:rPr>
      <w:rFonts w:eastAsiaTheme="minorHAnsi"/>
      <w:lang w:eastAsia="en-US"/>
    </w:rPr>
  </w:style>
  <w:style w:type="paragraph" w:customStyle="1" w:styleId="4FD34BE4DCB14CD39C82B4B145F0488639">
    <w:name w:val="4FD34BE4DCB14CD39C82B4B145F0488639"/>
    <w:rsid w:val="001726AA"/>
    <w:rPr>
      <w:rFonts w:eastAsiaTheme="minorHAnsi"/>
      <w:lang w:eastAsia="en-US"/>
    </w:rPr>
  </w:style>
  <w:style w:type="paragraph" w:customStyle="1" w:styleId="F62B640653874E02A8576692E868E62C39">
    <w:name w:val="F62B640653874E02A8576692E868E62C39"/>
    <w:rsid w:val="001726AA"/>
    <w:rPr>
      <w:rFonts w:eastAsiaTheme="minorHAnsi"/>
      <w:lang w:eastAsia="en-US"/>
    </w:rPr>
  </w:style>
  <w:style w:type="paragraph" w:customStyle="1" w:styleId="4F38F9A24F5F401790ECC43814582AF039">
    <w:name w:val="4F38F9A24F5F401790ECC43814582AF039"/>
    <w:rsid w:val="001726AA"/>
    <w:rPr>
      <w:rFonts w:eastAsiaTheme="minorHAnsi"/>
      <w:lang w:eastAsia="en-US"/>
    </w:rPr>
  </w:style>
  <w:style w:type="paragraph" w:customStyle="1" w:styleId="A0D5792AAAEE4C7F8A29FC7F614E46F339">
    <w:name w:val="A0D5792AAAEE4C7F8A29FC7F614E46F339"/>
    <w:rsid w:val="001726AA"/>
    <w:rPr>
      <w:rFonts w:eastAsiaTheme="minorHAnsi"/>
      <w:lang w:eastAsia="en-US"/>
    </w:rPr>
  </w:style>
  <w:style w:type="paragraph" w:customStyle="1" w:styleId="36FF0D7B58AC405EBBB7577F806275E139">
    <w:name w:val="36FF0D7B58AC405EBBB7577F806275E139"/>
    <w:rsid w:val="001726AA"/>
    <w:rPr>
      <w:rFonts w:eastAsiaTheme="minorHAnsi"/>
      <w:lang w:eastAsia="en-US"/>
    </w:rPr>
  </w:style>
  <w:style w:type="paragraph" w:customStyle="1" w:styleId="00EA247DCAB44D9AB008328E51375E0E39">
    <w:name w:val="00EA247DCAB44D9AB008328E51375E0E39"/>
    <w:rsid w:val="001726AA"/>
    <w:rPr>
      <w:rFonts w:eastAsiaTheme="minorHAnsi"/>
      <w:lang w:eastAsia="en-US"/>
    </w:rPr>
  </w:style>
  <w:style w:type="paragraph" w:customStyle="1" w:styleId="F86D98B97FC7463E8F128485FFCFF31639">
    <w:name w:val="F86D98B97FC7463E8F128485FFCFF31639"/>
    <w:rsid w:val="001726AA"/>
    <w:rPr>
      <w:rFonts w:eastAsiaTheme="minorHAnsi"/>
      <w:lang w:eastAsia="en-US"/>
    </w:rPr>
  </w:style>
  <w:style w:type="paragraph" w:customStyle="1" w:styleId="E35E06D2B72D478C983164067B7F835639">
    <w:name w:val="E35E06D2B72D478C983164067B7F835639"/>
    <w:rsid w:val="001726AA"/>
    <w:rPr>
      <w:rFonts w:eastAsiaTheme="minorHAnsi"/>
      <w:lang w:eastAsia="en-US"/>
    </w:rPr>
  </w:style>
  <w:style w:type="paragraph" w:customStyle="1" w:styleId="19D3F33581BD4C12ADEB039DFD0BB8DE39">
    <w:name w:val="19D3F33581BD4C12ADEB039DFD0BB8DE39"/>
    <w:rsid w:val="001726AA"/>
    <w:rPr>
      <w:rFonts w:eastAsiaTheme="minorHAnsi"/>
      <w:lang w:eastAsia="en-US"/>
    </w:rPr>
  </w:style>
  <w:style w:type="paragraph" w:customStyle="1" w:styleId="E77A4D56135D488C963FBEFC59DEB90A24">
    <w:name w:val="E77A4D56135D488C963FBEFC59DEB90A24"/>
    <w:rsid w:val="001726AA"/>
    <w:rPr>
      <w:rFonts w:eastAsiaTheme="minorHAnsi"/>
      <w:lang w:eastAsia="en-US"/>
    </w:rPr>
  </w:style>
  <w:style w:type="paragraph" w:customStyle="1" w:styleId="82F378DB5FDB45759504AC2287048A8924">
    <w:name w:val="82F378DB5FDB45759504AC2287048A8924"/>
    <w:rsid w:val="001726AA"/>
    <w:rPr>
      <w:rFonts w:eastAsiaTheme="minorHAnsi"/>
      <w:lang w:eastAsia="en-US"/>
    </w:rPr>
  </w:style>
  <w:style w:type="paragraph" w:customStyle="1" w:styleId="83C1E4184EB44CCC94EA8332C43D184624">
    <w:name w:val="83C1E4184EB44CCC94EA8332C43D184624"/>
    <w:rsid w:val="001726AA"/>
    <w:rPr>
      <w:rFonts w:eastAsiaTheme="minorHAnsi"/>
      <w:lang w:eastAsia="en-US"/>
    </w:rPr>
  </w:style>
  <w:style w:type="paragraph" w:customStyle="1" w:styleId="AFDFDF5A586443E3908161D996C9119114">
    <w:name w:val="AFDFDF5A586443E3908161D996C9119114"/>
    <w:rsid w:val="001726AA"/>
    <w:rPr>
      <w:rFonts w:eastAsiaTheme="minorHAnsi"/>
      <w:lang w:eastAsia="en-US"/>
    </w:rPr>
  </w:style>
  <w:style w:type="paragraph" w:customStyle="1" w:styleId="533F83CD0C2E4DB98718178956C9E2E67">
    <w:name w:val="533F83CD0C2E4DB98718178956C9E2E67"/>
    <w:rsid w:val="001726AA"/>
    <w:rPr>
      <w:rFonts w:eastAsiaTheme="minorHAnsi"/>
      <w:lang w:eastAsia="en-US"/>
    </w:rPr>
  </w:style>
  <w:style w:type="paragraph" w:customStyle="1" w:styleId="1AE3125072544919BF548D02ACB418527">
    <w:name w:val="1AE3125072544919BF548D02ACB418527"/>
    <w:rsid w:val="001726AA"/>
    <w:rPr>
      <w:rFonts w:eastAsiaTheme="minorHAnsi"/>
      <w:lang w:eastAsia="en-US"/>
    </w:rPr>
  </w:style>
  <w:style w:type="paragraph" w:customStyle="1" w:styleId="CF8386BEB4204EE4AA9A0597F3286B2D">
    <w:name w:val="CF8386BEB4204EE4AA9A0597F3286B2D"/>
    <w:rsid w:val="001726AA"/>
    <w:pPr>
      <w:spacing w:after="160" w:line="259" w:lineRule="auto"/>
    </w:pPr>
  </w:style>
  <w:style w:type="paragraph" w:customStyle="1" w:styleId="354422D2E5DC4DAB8E4B7A7395A92AB3">
    <w:name w:val="354422D2E5DC4DAB8E4B7A7395A92AB3"/>
    <w:rsid w:val="001726AA"/>
    <w:pPr>
      <w:spacing w:after="160" w:line="259" w:lineRule="auto"/>
    </w:pPr>
  </w:style>
  <w:style w:type="paragraph" w:customStyle="1" w:styleId="A62B440CCBCE4DABAD29C3D474DD0CB4">
    <w:name w:val="A62B440CCBCE4DABAD29C3D474DD0CB4"/>
    <w:rsid w:val="001726AA"/>
    <w:pPr>
      <w:spacing w:after="160" w:line="259" w:lineRule="auto"/>
    </w:pPr>
  </w:style>
  <w:style w:type="paragraph" w:customStyle="1" w:styleId="79586EA5A65D49BAB9514C3B476405A3">
    <w:name w:val="79586EA5A65D49BAB9514C3B476405A3"/>
    <w:rsid w:val="001726AA"/>
    <w:pPr>
      <w:spacing w:after="160" w:line="259" w:lineRule="auto"/>
    </w:pPr>
  </w:style>
  <w:style w:type="paragraph" w:customStyle="1" w:styleId="7CF1DB435F2147D19C6BDF27ABED79F5">
    <w:name w:val="7CF1DB435F2147D19C6BDF27ABED79F5"/>
    <w:rsid w:val="001726AA"/>
    <w:pPr>
      <w:spacing w:after="160" w:line="259" w:lineRule="auto"/>
    </w:pPr>
  </w:style>
  <w:style w:type="paragraph" w:customStyle="1" w:styleId="4B365735528149C1B512733CED6E46B8">
    <w:name w:val="4B365735528149C1B512733CED6E46B8"/>
    <w:rsid w:val="001726AA"/>
    <w:pPr>
      <w:spacing w:after="160" w:line="259" w:lineRule="auto"/>
    </w:pPr>
  </w:style>
  <w:style w:type="paragraph" w:customStyle="1" w:styleId="50310A79AE04402F97DD08F576B24237">
    <w:name w:val="50310A79AE04402F97DD08F576B24237"/>
    <w:rsid w:val="001726AA"/>
    <w:pPr>
      <w:spacing w:after="160" w:line="259" w:lineRule="auto"/>
    </w:pPr>
  </w:style>
  <w:style w:type="paragraph" w:customStyle="1" w:styleId="D475E960CB31444DA29DA75F700774B2">
    <w:name w:val="D475E960CB31444DA29DA75F700774B2"/>
    <w:rsid w:val="001726AA"/>
    <w:pPr>
      <w:spacing w:after="160" w:line="259" w:lineRule="auto"/>
    </w:pPr>
  </w:style>
  <w:style w:type="paragraph" w:customStyle="1" w:styleId="9D46763C886A481E853EE6E534434421">
    <w:name w:val="9D46763C886A481E853EE6E534434421"/>
    <w:rsid w:val="001726AA"/>
    <w:pPr>
      <w:spacing w:after="160" w:line="259" w:lineRule="auto"/>
    </w:pPr>
  </w:style>
  <w:style w:type="paragraph" w:customStyle="1" w:styleId="3E16E4D6959F4F558BFD900ABAAE34E0">
    <w:name w:val="3E16E4D6959F4F558BFD900ABAAE34E0"/>
    <w:rsid w:val="001726AA"/>
    <w:pPr>
      <w:spacing w:after="160" w:line="259" w:lineRule="auto"/>
    </w:pPr>
  </w:style>
  <w:style w:type="paragraph" w:customStyle="1" w:styleId="96B9AC47958A4837B9734A3FA94B6C6B">
    <w:name w:val="96B9AC47958A4837B9734A3FA94B6C6B"/>
    <w:rsid w:val="001726AA"/>
    <w:pPr>
      <w:spacing w:after="160" w:line="259" w:lineRule="auto"/>
    </w:pPr>
  </w:style>
  <w:style w:type="paragraph" w:customStyle="1" w:styleId="0FE9AB87F3E245E789AD7F799B2A1D3F">
    <w:name w:val="0FE9AB87F3E245E789AD7F799B2A1D3F"/>
    <w:rsid w:val="00401D28"/>
    <w:pPr>
      <w:spacing w:after="160" w:line="259" w:lineRule="auto"/>
    </w:pPr>
  </w:style>
  <w:style w:type="paragraph" w:customStyle="1" w:styleId="9ADAFD17E0BB413D86A798DE16E956EF">
    <w:name w:val="9ADAFD17E0BB413D86A798DE16E956EF"/>
    <w:rsid w:val="00401D28"/>
    <w:pPr>
      <w:spacing w:after="160" w:line="259" w:lineRule="auto"/>
    </w:pPr>
  </w:style>
  <w:style w:type="paragraph" w:customStyle="1" w:styleId="00F8D389617C4183BAFF85C58D3F6C6B">
    <w:name w:val="00F8D389617C4183BAFF85C58D3F6C6B"/>
    <w:rsid w:val="000F635A"/>
    <w:pPr>
      <w:spacing w:after="160" w:line="259" w:lineRule="auto"/>
    </w:pPr>
  </w:style>
  <w:style w:type="paragraph" w:customStyle="1" w:styleId="3D96E0404FF84A81B769F8ABA02D90E8">
    <w:name w:val="3D96E0404FF84A81B769F8ABA02D90E8"/>
    <w:rsid w:val="000F635A"/>
    <w:pPr>
      <w:spacing w:after="160" w:line="259" w:lineRule="auto"/>
    </w:pPr>
  </w:style>
  <w:style w:type="paragraph" w:customStyle="1" w:styleId="4CB3C14122754708A7BF2B997935FE00">
    <w:name w:val="4CB3C14122754708A7BF2B997935FE00"/>
    <w:rsid w:val="000F635A"/>
    <w:pPr>
      <w:spacing w:after="160" w:line="259" w:lineRule="auto"/>
    </w:pPr>
  </w:style>
  <w:style w:type="paragraph" w:customStyle="1" w:styleId="8191520850744ABEA8974AB5E219C0CA">
    <w:name w:val="8191520850744ABEA8974AB5E219C0CA"/>
    <w:rsid w:val="000F635A"/>
    <w:pPr>
      <w:spacing w:after="160" w:line="259" w:lineRule="auto"/>
    </w:pPr>
  </w:style>
  <w:style w:type="paragraph" w:customStyle="1" w:styleId="B98813AC6D1C4C23B32B6CC4EF7834A0">
    <w:name w:val="B98813AC6D1C4C23B32B6CC4EF7834A0"/>
    <w:rsid w:val="000F635A"/>
    <w:pPr>
      <w:spacing w:after="160" w:line="259" w:lineRule="auto"/>
    </w:pPr>
  </w:style>
  <w:style w:type="paragraph" w:customStyle="1" w:styleId="C732C4E9B51745FEA1B0FEEE1991AC63">
    <w:name w:val="C732C4E9B51745FEA1B0FEEE1991AC63"/>
    <w:rsid w:val="000F635A"/>
    <w:pPr>
      <w:spacing w:after="160" w:line="259" w:lineRule="auto"/>
    </w:pPr>
  </w:style>
  <w:style w:type="paragraph" w:customStyle="1" w:styleId="E502338920D949D3BF82C7CD930AEF8B">
    <w:name w:val="E502338920D949D3BF82C7CD930AEF8B"/>
    <w:rsid w:val="000F635A"/>
    <w:pPr>
      <w:spacing w:after="160" w:line="259" w:lineRule="auto"/>
    </w:pPr>
  </w:style>
  <w:style w:type="paragraph" w:customStyle="1" w:styleId="9BE84FD1C6AA44B9A30D1C6934A34E0E">
    <w:name w:val="9BE84FD1C6AA44B9A30D1C6934A34E0E"/>
    <w:rsid w:val="000F635A"/>
    <w:pPr>
      <w:spacing w:after="160" w:line="259" w:lineRule="auto"/>
    </w:pPr>
  </w:style>
  <w:style w:type="paragraph" w:customStyle="1" w:styleId="3232A2F53C3A488898D56C90DE509A3C">
    <w:name w:val="3232A2F53C3A488898D56C90DE509A3C"/>
    <w:rsid w:val="000F635A"/>
    <w:pPr>
      <w:spacing w:after="160" w:line="259" w:lineRule="auto"/>
    </w:pPr>
  </w:style>
  <w:style w:type="paragraph" w:customStyle="1" w:styleId="67F58A4D7D9E4C39A407EAFFE24F0193">
    <w:name w:val="67F58A4D7D9E4C39A407EAFFE24F0193"/>
    <w:rsid w:val="000F635A"/>
    <w:pPr>
      <w:spacing w:after="160" w:line="259" w:lineRule="auto"/>
    </w:pPr>
  </w:style>
  <w:style w:type="paragraph" w:customStyle="1" w:styleId="8AA121D6F49E48CEA4E190C9B43A0FBD">
    <w:name w:val="8AA121D6F49E48CEA4E190C9B43A0FBD"/>
    <w:rsid w:val="000F635A"/>
    <w:pPr>
      <w:spacing w:after="160" w:line="259" w:lineRule="auto"/>
    </w:pPr>
  </w:style>
  <w:style w:type="paragraph" w:customStyle="1" w:styleId="8E1F485F0D0C4CC89F9639C5F1B5FB97">
    <w:name w:val="8E1F485F0D0C4CC89F9639C5F1B5FB97"/>
    <w:rsid w:val="000F635A"/>
    <w:pPr>
      <w:spacing w:after="160" w:line="259" w:lineRule="auto"/>
    </w:pPr>
  </w:style>
  <w:style w:type="paragraph" w:customStyle="1" w:styleId="A87E8011C1964D5C823C8549B5BFC1D2">
    <w:name w:val="A87E8011C1964D5C823C8549B5BFC1D2"/>
    <w:rsid w:val="000F635A"/>
    <w:pPr>
      <w:spacing w:after="160" w:line="259" w:lineRule="auto"/>
    </w:pPr>
  </w:style>
  <w:style w:type="paragraph" w:customStyle="1" w:styleId="41E3BC8D0283450DB3CD4E79B74628B3">
    <w:name w:val="41E3BC8D0283450DB3CD4E79B74628B3"/>
    <w:rsid w:val="000F635A"/>
    <w:pPr>
      <w:spacing w:after="160" w:line="259" w:lineRule="auto"/>
    </w:pPr>
  </w:style>
  <w:style w:type="paragraph" w:customStyle="1" w:styleId="2E3F6EA5C5CD4AD0B790906D7E9CE150">
    <w:name w:val="2E3F6EA5C5CD4AD0B790906D7E9CE150"/>
    <w:rsid w:val="000F635A"/>
    <w:pPr>
      <w:spacing w:after="160" w:line="259" w:lineRule="auto"/>
    </w:pPr>
  </w:style>
  <w:style w:type="paragraph" w:customStyle="1" w:styleId="050D4378F3284DE186B440D94FE4F739">
    <w:name w:val="050D4378F3284DE186B440D94FE4F739"/>
    <w:rsid w:val="000F635A"/>
    <w:pPr>
      <w:spacing w:after="160" w:line="259" w:lineRule="auto"/>
    </w:pPr>
  </w:style>
  <w:style w:type="paragraph" w:customStyle="1" w:styleId="ECC6AD63BA33432DB7F45D2B2854005B">
    <w:name w:val="ECC6AD63BA33432DB7F45D2B2854005B"/>
    <w:rsid w:val="000F635A"/>
    <w:pPr>
      <w:spacing w:after="160" w:line="259" w:lineRule="auto"/>
    </w:pPr>
  </w:style>
  <w:style w:type="paragraph" w:customStyle="1" w:styleId="184C4DFFD2AD4D70B2CC466B0C191A45">
    <w:name w:val="184C4DFFD2AD4D70B2CC466B0C191A45"/>
    <w:rsid w:val="000F635A"/>
    <w:pPr>
      <w:spacing w:after="160" w:line="259" w:lineRule="auto"/>
    </w:pPr>
  </w:style>
  <w:style w:type="paragraph" w:customStyle="1" w:styleId="1D84D5D07B6A439A8B752EB91D94511E">
    <w:name w:val="1D84D5D07B6A439A8B752EB91D94511E"/>
    <w:rsid w:val="000F63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020A-166B-4785-A2DA-462C5F11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2354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LLH</Company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Ermentraudt</dc:creator>
  <cp:lastModifiedBy>Fiene, Julia</cp:lastModifiedBy>
  <cp:revision>77</cp:revision>
  <cp:lastPrinted>2018-12-12T13:05:00Z</cp:lastPrinted>
  <dcterms:created xsi:type="dcterms:W3CDTF">2019-04-03T13:08:00Z</dcterms:created>
  <dcterms:modified xsi:type="dcterms:W3CDTF">2021-01-15T13:25:00Z</dcterms:modified>
</cp:coreProperties>
</file>